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E0" w:rsidRDefault="00995BE0" w:rsidP="00552EBC">
      <w:pPr>
        <w:spacing w:line="6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995BE0" w:rsidRPr="00552EBC" w:rsidRDefault="00995BE0" w:rsidP="00552EBC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91029C" w:rsidRPr="00552EBC" w:rsidRDefault="003448BB" w:rsidP="00552EBC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552EBC">
        <w:rPr>
          <w:rFonts w:ascii="方正小标宋简体" w:eastAsia="方正小标宋简体" w:hAnsi="宋体" w:cs="Times New Roman" w:hint="eastAsia"/>
          <w:sz w:val="44"/>
          <w:szCs w:val="44"/>
        </w:rPr>
        <w:t>公立学校</w:t>
      </w:r>
      <w:r w:rsidR="0091029C" w:rsidRPr="00552EBC">
        <w:rPr>
          <w:rFonts w:ascii="方正小标宋简体" w:eastAsia="方正小标宋简体" w:hAnsi="宋体" w:cs="Times New Roman" w:hint="eastAsia"/>
          <w:sz w:val="44"/>
          <w:szCs w:val="44"/>
        </w:rPr>
        <w:t>的</w:t>
      </w:r>
      <w:r w:rsidR="001021C0" w:rsidRPr="00552EBC">
        <w:rPr>
          <w:rFonts w:ascii="方正小标宋简体" w:eastAsia="方正小标宋简体" w:hAnsi="宋体" w:cs="Times New Roman" w:hint="eastAsia"/>
          <w:sz w:val="44"/>
          <w:szCs w:val="44"/>
        </w:rPr>
        <w:t>财政性资金</w:t>
      </w:r>
      <w:r w:rsidR="003A64AD" w:rsidRPr="00552EBC">
        <w:rPr>
          <w:rFonts w:ascii="方正小标宋简体" w:eastAsia="方正小标宋简体" w:hAnsi="宋体" w:cs="Times New Roman" w:hint="eastAsia"/>
          <w:sz w:val="44"/>
          <w:szCs w:val="44"/>
        </w:rPr>
        <w:t>（</w:t>
      </w:r>
      <w:proofErr w:type="gramStart"/>
      <w:r w:rsidR="003A64AD" w:rsidRPr="00552EBC">
        <w:rPr>
          <w:rFonts w:ascii="方正小标宋简体" w:eastAsia="方正小标宋简体" w:hAnsi="宋体" w:cs="Times New Roman" w:hint="eastAsia"/>
          <w:sz w:val="44"/>
          <w:szCs w:val="44"/>
        </w:rPr>
        <w:t>含学生</w:t>
      </w:r>
      <w:proofErr w:type="gramEnd"/>
      <w:r w:rsidR="003A64AD" w:rsidRPr="00552EBC">
        <w:rPr>
          <w:rFonts w:ascii="方正小标宋简体" w:eastAsia="方正小标宋简体" w:hAnsi="宋体" w:cs="Times New Roman" w:hint="eastAsia"/>
          <w:sz w:val="44"/>
          <w:szCs w:val="44"/>
        </w:rPr>
        <w:t>资助资金）</w:t>
      </w:r>
      <w:r w:rsidR="001021C0" w:rsidRPr="00552EBC">
        <w:rPr>
          <w:rFonts w:ascii="方正小标宋简体" w:eastAsia="方正小标宋简体" w:hAnsi="宋体" w:cs="Times New Roman" w:hint="eastAsia"/>
          <w:sz w:val="44"/>
          <w:szCs w:val="44"/>
        </w:rPr>
        <w:t>检查</w:t>
      </w:r>
      <w:r w:rsidR="0091029C" w:rsidRPr="00552EBC">
        <w:rPr>
          <w:rFonts w:ascii="方正小标宋简体" w:eastAsia="方正小标宋简体" w:hAnsi="宋体" w:cs="Times New Roman" w:hint="eastAsia"/>
          <w:sz w:val="44"/>
          <w:szCs w:val="44"/>
        </w:rPr>
        <w:t>需提前准备的资料</w:t>
      </w:r>
    </w:p>
    <w:p w:rsidR="0091029C" w:rsidRPr="00552EBC" w:rsidRDefault="0091029C" w:rsidP="00552EBC">
      <w:pPr>
        <w:spacing w:line="60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</w:pP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0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一、</w:t>
      </w:r>
      <w:del w:id="1" w:author="冯小珊" w:date="2023-08-03T16:03:00Z">
        <w:r w:rsidRPr="00552EBC" w:rsidDel="00552EBC">
          <w:rPr>
            <w:rFonts w:ascii="方正仿宋_GBK" w:eastAsia="方正仿宋_GBK" w:hAnsi="Calibri" w:cs="Times New Roman"/>
            <w:sz w:val="32"/>
            <w:szCs w:val="32"/>
          </w:rPr>
          <w:delText> </w:delText>
        </w:r>
      </w:del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单位法人证书复印件。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2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二、</w:t>
      </w:r>
      <w:del w:id="3" w:author="冯小珊" w:date="2023-08-03T16:03:00Z">
        <w:r w:rsidRPr="00552EBC" w:rsidDel="00552EBC">
          <w:rPr>
            <w:rFonts w:ascii="方正仿宋_GBK" w:eastAsia="方正仿宋_GBK" w:hAnsi="Calibri" w:cs="Times New Roman"/>
            <w:sz w:val="32"/>
            <w:szCs w:val="32"/>
          </w:rPr>
          <w:delText> </w:delText>
        </w:r>
      </w:del>
      <w:r w:rsidRPr="00552EBC">
        <w:rPr>
          <w:rFonts w:ascii="方正仿宋_GBK" w:eastAsia="方正仿宋_GBK" w:hAnsi="Calibri" w:cs="Times New Roman" w:hint="eastAsia"/>
          <w:sz w:val="32"/>
          <w:szCs w:val="32"/>
        </w:rPr>
        <w:t>本次自查报表复印件（上报给财政的）。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4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三、</w:t>
      </w:r>
      <w:del w:id="5" w:author="冯小珊" w:date="2023-08-03T16:03:00Z">
        <w:r w:rsidRPr="00552EBC" w:rsidDel="00552EBC">
          <w:rPr>
            <w:rFonts w:ascii="方正仿宋_GBK" w:eastAsia="方正仿宋_GBK" w:hAnsi="Calibri" w:cs="Times New Roman"/>
            <w:sz w:val="32"/>
            <w:szCs w:val="32"/>
          </w:rPr>
          <w:delText> </w:delText>
        </w:r>
      </w:del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各项管理制度：资产管理制度、财务管理制度、内部控制制度等。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6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四、</w:t>
      </w:r>
      <w:del w:id="7" w:author="冯小珊" w:date="2023-08-03T16:03:00Z">
        <w:r w:rsidRPr="00552EBC" w:rsidDel="00552EBC">
          <w:rPr>
            <w:rFonts w:ascii="方正仿宋_GBK" w:eastAsia="方正仿宋_GBK" w:hAnsi="Calibri" w:cs="Times New Roman"/>
            <w:sz w:val="32"/>
            <w:szCs w:val="32"/>
          </w:rPr>
          <w:delText> </w:delText>
        </w:r>
      </w:del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单位领导班子相关会议记录。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8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五、重大采购项目的相关合同、投标书，工程项目相关资料</w:t>
      </w:r>
      <w:r w:rsidR="002F6B2A" w:rsidRPr="00552EBC">
        <w:rPr>
          <w:rFonts w:ascii="方正仿宋_GBK" w:eastAsia="方正仿宋_GBK" w:hAnsi="Calibri" w:cs="Times New Roman" w:hint="eastAsia"/>
          <w:sz w:val="32"/>
          <w:szCs w:val="32"/>
        </w:rPr>
        <w:t>。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rPrChange w:id="9" w:author="冯小珊" w:date="2023-08-03T16:04:00Z">
            <w:rPr>
              <w:rFonts w:ascii="方正仿宋_GBK" w:eastAsia="方正仿宋_GBK" w:hAnsi="Calibri" w:cs="Times New Roman"/>
              <w:sz w:val="32"/>
              <w:szCs w:val="32"/>
            </w:rPr>
          </w:rPrChange>
        </w:rPr>
        <w:pPrChange w:id="10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六、</w:t>
      </w:r>
      <w:del w:id="11" w:author="冯小珊" w:date="2023-08-03T16:04:00Z">
        <w:r w:rsidRPr="00552EBC" w:rsidDel="00552EBC">
          <w:rPr>
            <w:rFonts w:ascii="Times New Roman" w:eastAsia="方正仿宋_GBK" w:hAnsi="Times New Roman" w:cs="Times New Roman"/>
            <w:sz w:val="32"/>
            <w:szCs w:val="32"/>
            <w:rPrChange w:id="12" w:author="冯小珊" w:date="2023-08-03T16:04:00Z">
              <w:rPr>
                <w:rFonts w:ascii="方正仿宋_GBK" w:eastAsia="方正仿宋_GBK" w:hAnsi="Calibri" w:cs="Times New Roman"/>
                <w:sz w:val="32"/>
                <w:szCs w:val="32"/>
              </w:rPr>
            </w:rPrChange>
          </w:rPr>
          <w:delText> </w:delText>
        </w:r>
      </w:del>
      <w:r w:rsidR="003A64AD" w:rsidRPr="00552EBC">
        <w:rPr>
          <w:rFonts w:ascii="Times New Roman" w:eastAsia="方正仿宋_GBK" w:hAnsi="Times New Roman" w:cs="Times New Roman"/>
          <w:sz w:val="32"/>
          <w:szCs w:val="32"/>
          <w:rPrChange w:id="13" w:author="冯小珊" w:date="2023-08-03T16:04:00Z">
            <w:rPr>
              <w:rFonts w:ascii="方正仿宋_GBK" w:eastAsia="方正仿宋_GBK" w:hAnsi="Calibri" w:cs="Times New Roman"/>
              <w:sz w:val="32"/>
              <w:szCs w:val="32"/>
            </w:rPr>
          </w:rPrChange>
        </w:rPr>
        <w:t>2022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年</w:t>
      </w:r>
      <w:r w:rsidR="007A7F33" w:rsidRPr="00552EBC">
        <w:rPr>
          <w:rFonts w:ascii="方正仿宋_GBK" w:eastAsia="方正仿宋_GBK" w:hAnsi="Calibri" w:cs="Times New Roman" w:hint="eastAsia"/>
          <w:sz w:val="32"/>
          <w:szCs w:val="32"/>
        </w:rPr>
        <w:t>全年有关财政性资金的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会计凭证、账册（包括总账、明细分类账、现金日记账、银行存款日记账）、财务报表（包括资产负债表、收入支出表、科目余额表、</w:t>
      </w:r>
      <w:r w:rsidR="007A7F33" w:rsidRPr="00552EBC">
        <w:rPr>
          <w:rFonts w:ascii="方正仿宋_GBK" w:eastAsia="方正仿宋_GBK" w:hAnsi="Calibri" w:cs="Times New Roman" w:hint="eastAsia"/>
          <w:sz w:val="32"/>
          <w:szCs w:val="32"/>
        </w:rPr>
        <w:t>年度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预</w:t>
      </w:r>
      <w:r w:rsidR="007A7F33" w:rsidRPr="00552EBC">
        <w:rPr>
          <w:rFonts w:ascii="方正仿宋_GBK" w:eastAsia="方正仿宋_GBK" w:hAnsi="Calibri" w:cs="Times New Roman" w:hint="eastAsia"/>
          <w:sz w:val="32"/>
          <w:szCs w:val="32"/>
        </w:rPr>
        <w:t>决算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）。（必要时延伸</w:t>
      </w:r>
      <w:r w:rsidR="001021C0" w:rsidRPr="00552EBC">
        <w:rPr>
          <w:rFonts w:ascii="方正仿宋_GBK" w:eastAsia="方正仿宋_GBK" w:hAnsi="Calibri" w:cs="Times New Roman" w:hint="eastAsia"/>
          <w:sz w:val="32"/>
          <w:szCs w:val="32"/>
        </w:rPr>
        <w:t>检查</w:t>
      </w:r>
      <w:r w:rsidRPr="00552EBC">
        <w:rPr>
          <w:rFonts w:ascii="Times New Roman" w:eastAsia="方正仿宋_GBK" w:hAnsi="Times New Roman" w:cs="Times New Roman" w:hint="eastAsia"/>
          <w:sz w:val="32"/>
          <w:szCs w:val="32"/>
          <w:rPrChange w:id="14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至</w:t>
      </w:r>
      <w:r w:rsidR="003A64AD" w:rsidRPr="00552EBC">
        <w:rPr>
          <w:rFonts w:ascii="Times New Roman" w:eastAsia="方正仿宋_GBK" w:hAnsi="Times New Roman" w:cs="Times New Roman"/>
          <w:sz w:val="32"/>
          <w:szCs w:val="32"/>
          <w:rPrChange w:id="15" w:author="冯小珊" w:date="2023-08-03T16:04:00Z">
            <w:rPr>
              <w:rFonts w:ascii="方正仿宋_GBK" w:eastAsia="方正仿宋_GBK" w:hAnsi="Calibri" w:cs="Times New Roman"/>
              <w:sz w:val="32"/>
              <w:szCs w:val="32"/>
            </w:rPr>
          </w:rPrChange>
        </w:rPr>
        <w:t>2023</w:t>
      </w:r>
      <w:r w:rsidRPr="00552EBC">
        <w:rPr>
          <w:rFonts w:ascii="Times New Roman" w:eastAsia="方正仿宋_GBK" w:hAnsi="Times New Roman" w:cs="Times New Roman" w:hint="eastAsia"/>
          <w:sz w:val="32"/>
          <w:szCs w:val="32"/>
          <w:rPrChange w:id="16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年</w:t>
      </w:r>
      <w:r w:rsidRPr="00552EBC">
        <w:rPr>
          <w:rFonts w:ascii="Times New Roman" w:eastAsia="方正仿宋_GBK" w:hAnsi="Times New Roman" w:cs="Times New Roman" w:hint="eastAsia"/>
          <w:sz w:val="32"/>
          <w:szCs w:val="32"/>
          <w:rPrChange w:id="17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6</w:t>
      </w:r>
      <w:r w:rsidRPr="00552EBC">
        <w:rPr>
          <w:rFonts w:ascii="Times New Roman" w:eastAsia="方正仿宋_GBK" w:hAnsi="Times New Roman" w:cs="Times New Roman" w:hint="eastAsia"/>
          <w:sz w:val="32"/>
          <w:szCs w:val="32"/>
          <w:rPrChange w:id="18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月底）</w:t>
      </w:r>
    </w:p>
    <w:p w:rsidR="0091029C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19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Times New Roman" w:eastAsia="方正仿宋_GBK" w:hAnsi="Times New Roman" w:cs="Times New Roman" w:hint="eastAsia"/>
          <w:sz w:val="32"/>
          <w:szCs w:val="32"/>
          <w:rPrChange w:id="20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七、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1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2022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2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年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3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1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4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月至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5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2023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6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年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7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6</w:t>
      </w:r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28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月期间相关的学生资助资金收支明细及相关文件、相关收支凭证、</w:t>
      </w:r>
      <w:bookmarkStart w:id="29" w:name="_GoBack"/>
      <w:bookmarkEnd w:id="29"/>
      <w:r w:rsidR="003A64AD" w:rsidRPr="00552EBC">
        <w:rPr>
          <w:rFonts w:ascii="Times New Roman" w:eastAsia="方正仿宋_GBK" w:hAnsi="Times New Roman" w:cs="Times New Roman" w:hint="eastAsia"/>
          <w:sz w:val="32"/>
          <w:szCs w:val="32"/>
          <w:rPrChange w:id="30" w:author="冯小珊" w:date="2023-08-03T16:04:00Z">
            <w:rPr>
              <w:rFonts w:ascii="方正仿宋_GBK" w:eastAsia="方正仿宋_GBK" w:hAnsi="Calibri" w:cs="Times New Roman" w:hint="eastAsia"/>
              <w:sz w:val="32"/>
              <w:szCs w:val="32"/>
            </w:rPr>
          </w:rPrChange>
        </w:rPr>
        <w:t>账册，</w:t>
      </w:r>
      <w:r w:rsidR="003A64AD" w:rsidRPr="00552EBC">
        <w:rPr>
          <w:rFonts w:ascii="方正仿宋_GBK" w:eastAsia="方正仿宋_GBK" w:hAnsi="Calibri" w:cs="Times New Roman" w:hint="eastAsia"/>
          <w:sz w:val="32"/>
          <w:szCs w:val="32"/>
        </w:rPr>
        <w:t>发放资助资金的银行流水及签收表，资助学生的资金申请材料和证明材料、资助学生的档案及花名册等。</w:t>
      </w:r>
    </w:p>
    <w:p w:rsidR="00940861" w:rsidRPr="00552EBC" w:rsidRDefault="0091029C" w:rsidP="00552EBC">
      <w:pPr>
        <w:spacing w:line="580" w:lineRule="exact"/>
        <w:ind w:firstLineChars="200" w:firstLine="640"/>
        <w:rPr>
          <w:rFonts w:ascii="方正仿宋_GBK" w:eastAsia="方正仿宋_GBK" w:hAnsi="Calibri" w:cs="Times New Roman"/>
          <w:sz w:val="32"/>
          <w:szCs w:val="32"/>
        </w:rPr>
        <w:pPrChange w:id="31" w:author="冯小珊" w:date="2023-08-03T16:04:00Z">
          <w:pPr>
            <w:spacing w:line="600" w:lineRule="exact"/>
            <w:ind w:firstLineChars="200" w:firstLine="640"/>
          </w:pPr>
        </w:pPrChange>
      </w:pP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注：</w:t>
      </w:r>
      <w:r w:rsidR="001021C0" w:rsidRPr="00552EBC">
        <w:rPr>
          <w:rFonts w:ascii="方正仿宋_GBK" w:eastAsia="方正仿宋_GBK" w:hAnsi="Calibri" w:cs="Times New Roman" w:hint="eastAsia"/>
          <w:sz w:val="32"/>
          <w:szCs w:val="32"/>
        </w:rPr>
        <w:t>检查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当天早上，</w:t>
      </w:r>
      <w:r w:rsidR="008354AD" w:rsidRPr="00552EBC">
        <w:rPr>
          <w:rFonts w:ascii="方正仿宋_GBK" w:eastAsia="方正仿宋_GBK" w:hAnsi="Calibri" w:cs="Times New Roman" w:hint="eastAsia"/>
          <w:sz w:val="32"/>
          <w:szCs w:val="32"/>
        </w:rPr>
        <w:t>请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财务人员（含会计、出纳、收费员）</w:t>
      </w:r>
      <w:r w:rsidR="00366A3B" w:rsidRPr="00552EBC">
        <w:rPr>
          <w:rFonts w:ascii="方正仿宋_GBK" w:eastAsia="方正仿宋_GBK" w:hAnsi="Calibri" w:cs="Times New Roman" w:hint="eastAsia"/>
          <w:sz w:val="32"/>
          <w:szCs w:val="32"/>
        </w:rPr>
        <w:t>在岗</w:t>
      </w:r>
      <w:r w:rsidRPr="00552EBC">
        <w:rPr>
          <w:rFonts w:ascii="方正仿宋_GBK" w:eastAsia="方正仿宋_GBK" w:hAnsi="Calibri" w:cs="Times New Roman" w:hint="eastAsia"/>
          <w:sz w:val="32"/>
          <w:szCs w:val="32"/>
        </w:rPr>
        <w:t>。</w:t>
      </w:r>
    </w:p>
    <w:p w:rsidR="00625D1A" w:rsidRPr="00552EBC" w:rsidRDefault="00625D1A" w:rsidP="00552EBC">
      <w:pPr>
        <w:spacing w:line="580" w:lineRule="exact"/>
        <w:rPr>
          <w:rFonts w:ascii="方正仿宋_GBK" w:eastAsia="方正仿宋_GBK" w:hAnsi="Calibri" w:cs="Times New Roman"/>
          <w:sz w:val="32"/>
          <w:szCs w:val="32"/>
        </w:rPr>
        <w:pPrChange w:id="32" w:author="冯小珊" w:date="2023-08-03T16:04:00Z">
          <w:pPr>
            <w:spacing w:line="600" w:lineRule="exact"/>
          </w:pPr>
        </w:pPrChange>
      </w:pPr>
    </w:p>
    <w:sectPr w:rsidR="00625D1A" w:rsidRPr="00552EBC" w:rsidSect="00940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7" w:rsidRDefault="00AB1FB7" w:rsidP="00AA220F">
      <w:r>
        <w:separator/>
      </w:r>
    </w:p>
  </w:endnote>
  <w:endnote w:type="continuationSeparator" w:id="0">
    <w:p w:rsidR="00AB1FB7" w:rsidRDefault="00AB1FB7" w:rsidP="00A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7" w:rsidRDefault="00AB1FB7" w:rsidP="00AA220F">
      <w:r>
        <w:separator/>
      </w:r>
    </w:p>
  </w:footnote>
  <w:footnote w:type="continuationSeparator" w:id="0">
    <w:p w:rsidR="00AB1FB7" w:rsidRDefault="00AB1FB7" w:rsidP="00AA220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D">
    <w15:presenceInfo w15:providerId="None" w15:userId="J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lYTZkNGRhN2I3ZGE3MmYwYTAxYTU4YWQ1MzVhNjIifQ=="/>
  </w:docVars>
  <w:rsids>
    <w:rsidRoot w:val="00FA2983"/>
    <w:rsid w:val="00087FDB"/>
    <w:rsid w:val="000A50A7"/>
    <w:rsid w:val="000B0180"/>
    <w:rsid w:val="000B2BE7"/>
    <w:rsid w:val="000B3BBE"/>
    <w:rsid w:val="000B6834"/>
    <w:rsid w:val="000F0C79"/>
    <w:rsid w:val="001021C0"/>
    <w:rsid w:val="00157D87"/>
    <w:rsid w:val="00163A08"/>
    <w:rsid w:val="00182C33"/>
    <w:rsid w:val="0021546C"/>
    <w:rsid w:val="00215AD3"/>
    <w:rsid w:val="00266BD2"/>
    <w:rsid w:val="002721A3"/>
    <w:rsid w:val="00277A9B"/>
    <w:rsid w:val="002802C9"/>
    <w:rsid w:val="002B2606"/>
    <w:rsid w:val="002C19E4"/>
    <w:rsid w:val="002C5AF0"/>
    <w:rsid w:val="002D6212"/>
    <w:rsid w:val="002E4A8E"/>
    <w:rsid w:val="002F03FD"/>
    <w:rsid w:val="002F0CB8"/>
    <w:rsid w:val="002F6B2A"/>
    <w:rsid w:val="00314F70"/>
    <w:rsid w:val="003412E9"/>
    <w:rsid w:val="003438ED"/>
    <w:rsid w:val="003448BB"/>
    <w:rsid w:val="00366A3B"/>
    <w:rsid w:val="00367F60"/>
    <w:rsid w:val="0038108F"/>
    <w:rsid w:val="003A64AD"/>
    <w:rsid w:val="003E3C0E"/>
    <w:rsid w:val="00403029"/>
    <w:rsid w:val="00415E7B"/>
    <w:rsid w:val="00494225"/>
    <w:rsid w:val="004C10D4"/>
    <w:rsid w:val="004F517B"/>
    <w:rsid w:val="00505282"/>
    <w:rsid w:val="00507E56"/>
    <w:rsid w:val="005261C9"/>
    <w:rsid w:val="00534FA6"/>
    <w:rsid w:val="00552EBC"/>
    <w:rsid w:val="00553BB9"/>
    <w:rsid w:val="00556F07"/>
    <w:rsid w:val="00571DBF"/>
    <w:rsid w:val="005836FD"/>
    <w:rsid w:val="005B18F4"/>
    <w:rsid w:val="00625D1A"/>
    <w:rsid w:val="00634B13"/>
    <w:rsid w:val="00637699"/>
    <w:rsid w:val="00657228"/>
    <w:rsid w:val="00670C56"/>
    <w:rsid w:val="006754F9"/>
    <w:rsid w:val="006B4BD0"/>
    <w:rsid w:val="006C1C99"/>
    <w:rsid w:val="006D7CBB"/>
    <w:rsid w:val="006E146D"/>
    <w:rsid w:val="0071455A"/>
    <w:rsid w:val="0073386B"/>
    <w:rsid w:val="007A7F33"/>
    <w:rsid w:val="007B41E5"/>
    <w:rsid w:val="007F1A96"/>
    <w:rsid w:val="007F1F79"/>
    <w:rsid w:val="00803FA4"/>
    <w:rsid w:val="008354AD"/>
    <w:rsid w:val="00886D4B"/>
    <w:rsid w:val="008F17E2"/>
    <w:rsid w:val="0091029C"/>
    <w:rsid w:val="00917F2D"/>
    <w:rsid w:val="00930640"/>
    <w:rsid w:val="00940861"/>
    <w:rsid w:val="00995BE0"/>
    <w:rsid w:val="00A30D59"/>
    <w:rsid w:val="00A613C5"/>
    <w:rsid w:val="00A6725B"/>
    <w:rsid w:val="00A8201F"/>
    <w:rsid w:val="00AA220F"/>
    <w:rsid w:val="00AA75E0"/>
    <w:rsid w:val="00AB1FB7"/>
    <w:rsid w:val="00B27285"/>
    <w:rsid w:val="00B36DD6"/>
    <w:rsid w:val="00B5002F"/>
    <w:rsid w:val="00B81DBB"/>
    <w:rsid w:val="00BB6496"/>
    <w:rsid w:val="00BF578C"/>
    <w:rsid w:val="00C02716"/>
    <w:rsid w:val="00C05E19"/>
    <w:rsid w:val="00C06C9D"/>
    <w:rsid w:val="00C24788"/>
    <w:rsid w:val="00C25917"/>
    <w:rsid w:val="00C406A2"/>
    <w:rsid w:val="00C563CD"/>
    <w:rsid w:val="00C64AC4"/>
    <w:rsid w:val="00CC7856"/>
    <w:rsid w:val="00D12114"/>
    <w:rsid w:val="00D75904"/>
    <w:rsid w:val="00DE02F7"/>
    <w:rsid w:val="00DF1770"/>
    <w:rsid w:val="00DF5492"/>
    <w:rsid w:val="00E30FCC"/>
    <w:rsid w:val="00E43B30"/>
    <w:rsid w:val="00E64083"/>
    <w:rsid w:val="00F247FB"/>
    <w:rsid w:val="00F62D3E"/>
    <w:rsid w:val="00F70671"/>
    <w:rsid w:val="00FA2983"/>
    <w:rsid w:val="00FC6274"/>
    <w:rsid w:val="00FF32F9"/>
    <w:rsid w:val="06B43727"/>
    <w:rsid w:val="10246EEB"/>
    <w:rsid w:val="1EAF5C39"/>
    <w:rsid w:val="1F2421D1"/>
    <w:rsid w:val="31A813C0"/>
    <w:rsid w:val="3B337E5E"/>
    <w:rsid w:val="709A40B0"/>
    <w:rsid w:val="71AC581D"/>
    <w:rsid w:val="7CDC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0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408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08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2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22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E129-0F6B-4B60-A8D3-E2B9B2CD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cz003</dc:creator>
  <cp:lastModifiedBy>冯小珊</cp:lastModifiedBy>
  <cp:revision>106</cp:revision>
  <cp:lastPrinted>2022-08-03T08:36:00Z</cp:lastPrinted>
  <dcterms:created xsi:type="dcterms:W3CDTF">2020-09-04T03:21:00Z</dcterms:created>
  <dcterms:modified xsi:type="dcterms:W3CDTF">2023-08-03T08:05:00Z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1D37AB227832471CAC5A76ABB2D7BD3B</vt:lpwstr>
  </property>
</Properties>
</file>