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26" w:rsidRDefault="00FA2983" w:rsidP="00066D26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  <w:pPrChange w:id="0" w:author="冯小珊" w:date="2022-08-05T15:24:00Z">
          <w:pPr>
            <w:jc w:val="center"/>
          </w:pPr>
        </w:pPrChange>
      </w:pPr>
      <w:r w:rsidRPr="00066D26">
        <w:rPr>
          <w:rFonts w:ascii="方正小标宋简体" w:eastAsia="方正小标宋简体" w:hint="eastAsia"/>
          <w:sz w:val="44"/>
          <w:szCs w:val="44"/>
        </w:rPr>
        <w:t>三公经费、小金库、内部控制等</w:t>
      </w:r>
      <w:r w:rsidR="005261C9" w:rsidRPr="00066D26">
        <w:rPr>
          <w:rFonts w:ascii="方正小标宋简体" w:eastAsia="方正小标宋简体" w:hint="eastAsia"/>
          <w:sz w:val="44"/>
          <w:szCs w:val="44"/>
        </w:rPr>
        <w:t>检查</w:t>
      </w:r>
    </w:p>
    <w:p w:rsidR="007B41E5" w:rsidRPr="00066D26" w:rsidRDefault="00FA2983" w:rsidP="00066D26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  <w:pPrChange w:id="1" w:author="冯小珊" w:date="2022-08-05T15:24:00Z">
          <w:pPr>
            <w:jc w:val="center"/>
          </w:pPr>
        </w:pPrChange>
      </w:pPr>
      <w:r w:rsidRPr="00066D26">
        <w:rPr>
          <w:rFonts w:ascii="方正小标宋简体" w:eastAsia="方正小标宋简体" w:hint="eastAsia"/>
          <w:sz w:val="44"/>
          <w:szCs w:val="44"/>
        </w:rPr>
        <w:t>需提前准备的资料</w:t>
      </w:r>
    </w:p>
    <w:p w:rsidR="00FA2983" w:rsidRDefault="00FA2983" w:rsidP="00066D26">
      <w:pPr>
        <w:spacing w:line="580" w:lineRule="exact"/>
        <w:pPrChange w:id="2" w:author="冯小珊" w:date="2022-08-05T15:24:00Z">
          <w:pPr/>
        </w:pPrChange>
      </w:pP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3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一</w:t>
      </w:r>
      <w:r w:rsidR="00FA2983" w:rsidRPr="00066D26">
        <w:rPr>
          <w:rFonts w:ascii="仿宋_GB2312" w:eastAsia="仿宋_GB2312" w:hint="eastAsia"/>
          <w:sz w:val="32"/>
          <w:szCs w:val="32"/>
        </w:rPr>
        <w:t>、单位法人证书复印件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4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二</w:t>
      </w:r>
      <w:r w:rsidR="00FA2983" w:rsidRPr="00066D26">
        <w:rPr>
          <w:rFonts w:ascii="仿宋_GB2312" w:eastAsia="仿宋_GB2312" w:hint="eastAsia"/>
          <w:sz w:val="32"/>
          <w:szCs w:val="32"/>
        </w:rPr>
        <w:t>、本次自查报表复印件（上报给财政的）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5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三</w:t>
      </w:r>
      <w:r w:rsidR="00FA2983" w:rsidRPr="00066D26">
        <w:rPr>
          <w:rFonts w:ascii="仿宋_GB2312" w:eastAsia="仿宋_GB2312" w:hint="eastAsia"/>
          <w:sz w:val="32"/>
          <w:szCs w:val="32"/>
        </w:rPr>
        <w:t>、</w:t>
      </w:r>
      <w:r w:rsidR="003E474E" w:rsidRPr="00066D26">
        <w:rPr>
          <w:rFonts w:ascii="仿宋_GB2312" w:eastAsia="仿宋_GB2312" w:hint="eastAsia"/>
          <w:sz w:val="32"/>
          <w:szCs w:val="32"/>
        </w:rPr>
        <w:t>2021</w:t>
      </w:r>
      <w:r w:rsidR="00FA2983" w:rsidRPr="00066D26">
        <w:rPr>
          <w:rFonts w:ascii="仿宋_GB2312" w:eastAsia="仿宋_GB2312" w:hint="eastAsia"/>
          <w:sz w:val="32"/>
          <w:szCs w:val="32"/>
        </w:rPr>
        <w:t>年预算公开、</w:t>
      </w:r>
      <w:r w:rsidR="003E474E" w:rsidRPr="00066D26">
        <w:rPr>
          <w:rFonts w:ascii="仿宋_GB2312" w:eastAsia="仿宋_GB2312" w:hint="eastAsia"/>
          <w:sz w:val="32"/>
          <w:szCs w:val="32"/>
        </w:rPr>
        <w:t>2020</w:t>
      </w:r>
      <w:r w:rsidR="00FA2983" w:rsidRPr="00066D26">
        <w:rPr>
          <w:rFonts w:ascii="仿宋_GB2312" w:eastAsia="仿宋_GB2312" w:hint="eastAsia"/>
          <w:sz w:val="32"/>
          <w:szCs w:val="32"/>
        </w:rPr>
        <w:t>年决算公开</w:t>
      </w:r>
      <w:r w:rsidR="00C06C9D" w:rsidRPr="00066D26">
        <w:rPr>
          <w:rFonts w:ascii="仿宋_GB2312" w:eastAsia="仿宋_GB2312" w:hint="eastAsia"/>
          <w:sz w:val="32"/>
          <w:szCs w:val="32"/>
        </w:rPr>
        <w:t>相关资料</w:t>
      </w:r>
      <w:r w:rsidR="006D7CBB" w:rsidRPr="00066D26">
        <w:rPr>
          <w:rFonts w:ascii="仿宋_GB2312" w:eastAsia="仿宋_GB2312" w:hint="eastAsia"/>
          <w:sz w:val="32"/>
          <w:szCs w:val="32"/>
        </w:rPr>
        <w:t>；</w:t>
      </w:r>
      <w:del w:id="6" w:author="冯小珊" w:date="2022-08-05T15:24:00Z">
        <w:r w:rsidR="00FA2983" w:rsidRPr="00066D26" w:rsidDel="00066D26">
          <w:rPr>
            <w:rFonts w:ascii="仿宋_GB2312" w:eastAsia="仿宋_GB2312" w:hint="eastAsia"/>
            <w:sz w:val="32"/>
            <w:szCs w:val="32"/>
          </w:rPr>
          <w:delText> </w:delText>
        </w:r>
      </w:del>
      <w:r w:rsidR="00FA2983" w:rsidRPr="00066D26">
        <w:rPr>
          <w:rFonts w:ascii="仿宋_GB2312" w:eastAsia="仿宋_GB2312" w:hint="eastAsia"/>
          <w:sz w:val="32"/>
          <w:szCs w:val="32"/>
        </w:rPr>
        <w:t>追加预算及变更预算的批复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7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四</w:t>
      </w:r>
      <w:r w:rsidR="00FA2983" w:rsidRPr="00066D26">
        <w:rPr>
          <w:rFonts w:ascii="仿宋_GB2312" w:eastAsia="仿宋_GB2312" w:hint="eastAsia"/>
          <w:sz w:val="32"/>
          <w:szCs w:val="32"/>
        </w:rPr>
        <w:t>、“三公”经费：</w:t>
      </w:r>
      <w:r w:rsidR="006D7CBB" w:rsidRPr="00066D26">
        <w:rPr>
          <w:rFonts w:ascii="仿宋_GB2312" w:eastAsia="仿宋_GB2312" w:hint="eastAsia"/>
          <w:sz w:val="32"/>
          <w:szCs w:val="32"/>
        </w:rPr>
        <w:t>公务接待费、</w:t>
      </w:r>
      <w:r w:rsidR="00FA2983" w:rsidRPr="00066D26">
        <w:rPr>
          <w:rFonts w:ascii="仿宋_GB2312" w:eastAsia="仿宋_GB2312" w:hint="eastAsia"/>
          <w:sz w:val="32"/>
          <w:szCs w:val="32"/>
        </w:rPr>
        <w:t>出国费用、</w:t>
      </w:r>
      <w:r w:rsidR="0038108F" w:rsidRPr="00066D26">
        <w:rPr>
          <w:rFonts w:ascii="仿宋_GB2312" w:eastAsia="仿宋_GB2312" w:hint="eastAsia"/>
          <w:sz w:val="32"/>
          <w:szCs w:val="32"/>
        </w:rPr>
        <w:t>会议费、培训</w:t>
      </w:r>
      <w:proofErr w:type="gramStart"/>
      <w:r w:rsidR="0038108F" w:rsidRPr="00066D26">
        <w:rPr>
          <w:rFonts w:ascii="仿宋_GB2312" w:eastAsia="仿宋_GB2312" w:hint="eastAsia"/>
          <w:sz w:val="32"/>
          <w:szCs w:val="32"/>
        </w:rPr>
        <w:t>费计划</w:t>
      </w:r>
      <w:proofErr w:type="gramEnd"/>
      <w:r w:rsidR="0038108F" w:rsidRPr="00066D26">
        <w:rPr>
          <w:rFonts w:ascii="仿宋_GB2312" w:eastAsia="仿宋_GB2312" w:hint="eastAsia"/>
          <w:sz w:val="32"/>
          <w:szCs w:val="32"/>
        </w:rPr>
        <w:t>及执行情况，“三公”经费审批程序及相关文件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8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五</w:t>
      </w:r>
      <w:r w:rsidR="00FA2983" w:rsidRPr="00066D26">
        <w:rPr>
          <w:rFonts w:ascii="仿宋_GB2312" w:eastAsia="仿宋_GB2312" w:hint="eastAsia"/>
          <w:sz w:val="32"/>
          <w:szCs w:val="32"/>
        </w:rPr>
        <w:t>、各项管理制度：资产管理制度、财务管理制度、内部控制制度等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9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六</w:t>
      </w:r>
      <w:r w:rsidR="00FA2983" w:rsidRPr="00066D26">
        <w:rPr>
          <w:rFonts w:ascii="仿宋_GB2312" w:eastAsia="仿宋_GB2312" w:hint="eastAsia"/>
          <w:sz w:val="32"/>
          <w:szCs w:val="32"/>
        </w:rPr>
        <w:t>、单位班子相关会议记录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10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七</w:t>
      </w:r>
      <w:r w:rsidR="00FA2983" w:rsidRPr="00066D26">
        <w:rPr>
          <w:rFonts w:ascii="仿宋_GB2312" w:eastAsia="仿宋_GB2312" w:hint="eastAsia"/>
          <w:sz w:val="32"/>
          <w:szCs w:val="32"/>
        </w:rPr>
        <w:t>、单位车辆管理情况登记表（簿）、车辆行驶证复印件，加油卡加油情况表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11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八</w:t>
      </w:r>
      <w:r w:rsidR="00FA2983" w:rsidRPr="00066D26">
        <w:rPr>
          <w:rFonts w:ascii="仿宋_GB2312" w:eastAsia="仿宋_GB2312" w:hint="eastAsia"/>
          <w:sz w:val="32"/>
          <w:szCs w:val="32"/>
        </w:rPr>
        <w:t>、</w:t>
      </w:r>
      <w:r w:rsidR="00CD31D6" w:rsidRPr="00066D26">
        <w:rPr>
          <w:rFonts w:ascii="仿宋_GB2312" w:eastAsia="仿宋_GB2312" w:hint="eastAsia"/>
          <w:sz w:val="32"/>
          <w:szCs w:val="32"/>
        </w:rPr>
        <w:t>2021</w:t>
      </w:r>
      <w:r w:rsidR="00FA2983" w:rsidRPr="00066D26">
        <w:rPr>
          <w:rFonts w:ascii="仿宋_GB2312" w:eastAsia="仿宋_GB2312" w:hint="eastAsia"/>
          <w:sz w:val="32"/>
          <w:szCs w:val="32"/>
        </w:rPr>
        <w:t>年会计凭证、账册（包括总账、明细分类账、现金日记账、银行存款日记账）、财务报表</w:t>
      </w:r>
      <w:r w:rsidRPr="00066D26">
        <w:rPr>
          <w:rFonts w:ascii="仿宋_GB2312" w:eastAsia="仿宋_GB2312" w:hint="eastAsia"/>
          <w:sz w:val="32"/>
          <w:szCs w:val="32"/>
        </w:rPr>
        <w:t>（</w:t>
      </w:r>
      <w:r w:rsidR="00FA2983" w:rsidRPr="00066D26">
        <w:rPr>
          <w:rFonts w:ascii="仿宋_GB2312" w:eastAsia="仿宋_GB2312" w:hint="eastAsia"/>
          <w:sz w:val="32"/>
          <w:szCs w:val="32"/>
        </w:rPr>
        <w:t>包括资产负债表、收入支出表、科目余额表、计划表、预算收入表、预算支出表</w:t>
      </w:r>
      <w:r w:rsidRPr="00066D26">
        <w:rPr>
          <w:rFonts w:ascii="仿宋_GB2312" w:eastAsia="仿宋_GB2312" w:hint="eastAsia"/>
          <w:sz w:val="32"/>
          <w:szCs w:val="32"/>
        </w:rPr>
        <w:t>）。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12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九</w:t>
      </w:r>
      <w:r w:rsidR="00FA2983" w:rsidRPr="00066D26">
        <w:rPr>
          <w:rFonts w:ascii="仿宋_GB2312" w:eastAsia="仿宋_GB2312" w:hint="eastAsia"/>
          <w:sz w:val="32"/>
          <w:szCs w:val="32"/>
        </w:rPr>
        <w:t>、各项收费制度及收费存根联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Pr="00066D26" w:rsidRDefault="00917F2D" w:rsidP="00066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pPrChange w:id="13" w:author="冯小珊" w:date="2022-08-05T15:24:00Z">
          <w:pPr>
            <w:spacing w:line="500" w:lineRule="exact"/>
          </w:pPr>
        </w:pPrChange>
      </w:pPr>
      <w:r w:rsidRPr="00066D26">
        <w:rPr>
          <w:rFonts w:ascii="仿宋_GB2312" w:eastAsia="仿宋_GB2312" w:hint="eastAsia"/>
          <w:sz w:val="32"/>
          <w:szCs w:val="32"/>
        </w:rPr>
        <w:t>注：</w:t>
      </w:r>
      <w:r w:rsidR="00FA2983" w:rsidRPr="00066D26">
        <w:rPr>
          <w:rFonts w:ascii="仿宋_GB2312" w:eastAsia="仿宋_GB2312" w:hint="eastAsia"/>
          <w:sz w:val="32"/>
          <w:szCs w:val="32"/>
        </w:rPr>
        <w:t>检查当天早上，财务人员（含会计、出纳、收费员）必须在单位</w:t>
      </w:r>
      <w:r w:rsidRPr="00066D26">
        <w:rPr>
          <w:rFonts w:ascii="仿宋_GB2312" w:eastAsia="仿宋_GB2312" w:hint="eastAsia"/>
          <w:sz w:val="32"/>
          <w:szCs w:val="32"/>
        </w:rPr>
        <w:t>。</w:t>
      </w:r>
    </w:p>
    <w:p w:rsidR="00FA2983" w:rsidRDefault="00FA2983" w:rsidP="00066D26">
      <w:pPr>
        <w:spacing w:line="580" w:lineRule="exact"/>
        <w:pPrChange w:id="14" w:author="冯小珊" w:date="2022-08-05T15:24:00Z">
          <w:pPr/>
        </w:pPrChange>
      </w:pPr>
    </w:p>
    <w:p w:rsidR="000A50A7" w:rsidRDefault="000A50A7" w:rsidP="00066D26">
      <w:pPr>
        <w:spacing w:line="580" w:lineRule="exact"/>
        <w:pPrChange w:id="15" w:author="冯小珊" w:date="2022-08-05T15:24:00Z">
          <w:pPr/>
        </w:pPrChange>
      </w:pPr>
    </w:p>
    <w:p w:rsidR="000A50A7" w:rsidDel="00066D26" w:rsidRDefault="000A50A7" w:rsidP="00066D26">
      <w:pPr>
        <w:spacing w:line="580" w:lineRule="exact"/>
        <w:rPr>
          <w:del w:id="16" w:author="冯小珊" w:date="2022-08-05T15:24:00Z"/>
        </w:rPr>
        <w:pPrChange w:id="17" w:author="冯小珊" w:date="2022-08-05T15:24:00Z">
          <w:pPr/>
        </w:pPrChange>
      </w:pPr>
      <w:bookmarkStart w:id="18" w:name="_GoBack"/>
      <w:bookmarkEnd w:id="18"/>
    </w:p>
    <w:p w:rsidR="000A50A7" w:rsidDel="00066D26" w:rsidRDefault="000A50A7" w:rsidP="00066D26">
      <w:pPr>
        <w:spacing w:line="580" w:lineRule="exact"/>
        <w:rPr>
          <w:del w:id="19" w:author="冯小珊" w:date="2022-08-05T15:24:00Z"/>
        </w:rPr>
        <w:pPrChange w:id="20" w:author="冯小珊" w:date="2022-08-05T15:24:00Z">
          <w:pPr/>
        </w:pPrChange>
      </w:pPr>
    </w:p>
    <w:p w:rsidR="000A50A7" w:rsidDel="00066D26" w:rsidRDefault="000A50A7" w:rsidP="00066D26">
      <w:pPr>
        <w:spacing w:line="580" w:lineRule="exact"/>
        <w:rPr>
          <w:del w:id="21" w:author="冯小珊" w:date="2022-08-05T15:24:00Z"/>
        </w:rPr>
        <w:pPrChange w:id="22" w:author="冯小珊" w:date="2022-08-05T15:24:00Z">
          <w:pPr/>
        </w:pPrChange>
      </w:pPr>
    </w:p>
    <w:p w:rsidR="000A50A7" w:rsidDel="00066D26" w:rsidRDefault="000A50A7" w:rsidP="00066D26">
      <w:pPr>
        <w:spacing w:line="580" w:lineRule="exact"/>
        <w:rPr>
          <w:del w:id="23" w:author="冯小珊" w:date="2022-08-05T15:24:00Z"/>
        </w:rPr>
        <w:pPrChange w:id="24" w:author="冯小珊" w:date="2022-08-05T15:24:00Z">
          <w:pPr/>
        </w:pPrChange>
      </w:pPr>
    </w:p>
    <w:p w:rsidR="000A50A7" w:rsidDel="00066D26" w:rsidRDefault="000A50A7" w:rsidP="00066D26">
      <w:pPr>
        <w:spacing w:line="580" w:lineRule="exact"/>
        <w:rPr>
          <w:del w:id="25" w:author="冯小珊" w:date="2022-08-05T15:24:00Z"/>
        </w:rPr>
        <w:pPrChange w:id="26" w:author="冯小珊" w:date="2022-08-05T15:24:00Z">
          <w:pPr/>
        </w:pPrChange>
      </w:pPr>
    </w:p>
    <w:p w:rsidR="000A50A7" w:rsidDel="00066D26" w:rsidRDefault="000A50A7" w:rsidP="00066D26">
      <w:pPr>
        <w:spacing w:line="580" w:lineRule="exact"/>
        <w:rPr>
          <w:del w:id="27" w:author="冯小珊" w:date="2022-08-05T15:24:00Z"/>
        </w:rPr>
        <w:pPrChange w:id="28" w:author="冯小珊" w:date="2022-08-05T15:24:00Z">
          <w:pPr/>
        </w:pPrChange>
      </w:pPr>
    </w:p>
    <w:p w:rsidR="000A50A7" w:rsidDel="00066D26" w:rsidRDefault="000A50A7" w:rsidP="00066D26">
      <w:pPr>
        <w:spacing w:line="580" w:lineRule="exact"/>
        <w:rPr>
          <w:del w:id="29" w:author="冯小珊" w:date="2022-08-05T15:24:00Z"/>
        </w:rPr>
        <w:pPrChange w:id="30" w:author="冯小珊" w:date="2022-08-05T15:24:00Z">
          <w:pPr/>
        </w:pPrChange>
      </w:pPr>
    </w:p>
    <w:p w:rsidR="000A50A7" w:rsidDel="00066D26" w:rsidRDefault="000A50A7" w:rsidP="00066D26">
      <w:pPr>
        <w:spacing w:line="580" w:lineRule="exact"/>
        <w:rPr>
          <w:del w:id="31" w:author="冯小珊" w:date="2022-08-05T15:24:00Z"/>
        </w:rPr>
        <w:pPrChange w:id="32" w:author="冯小珊" w:date="2022-08-05T15:24:00Z">
          <w:pPr/>
        </w:pPrChange>
      </w:pPr>
    </w:p>
    <w:p w:rsidR="000A50A7" w:rsidRDefault="000A50A7" w:rsidP="00066D26">
      <w:pPr>
        <w:spacing w:line="580" w:lineRule="exact"/>
        <w:pPrChange w:id="33" w:author="冯小珊" w:date="2022-08-05T15:24:00Z">
          <w:pPr/>
        </w:pPrChange>
      </w:pPr>
    </w:p>
    <w:p w:rsidR="000A50A7" w:rsidRPr="000F0C79" w:rsidRDefault="000A50A7" w:rsidP="00066D26">
      <w:pPr>
        <w:spacing w:line="580" w:lineRule="exact"/>
        <w:pPrChange w:id="34" w:author="冯小珊" w:date="2022-08-05T15:24:00Z">
          <w:pPr/>
        </w:pPrChange>
      </w:pPr>
    </w:p>
    <w:sectPr w:rsidR="000A50A7" w:rsidRPr="000F0C79" w:rsidSect="00066D26">
      <w:pgSz w:w="11906" w:h="16838"/>
      <w:pgMar w:top="1440" w:right="1531" w:bottom="1440" w:left="1588" w:header="851" w:footer="992" w:gutter="0"/>
      <w:cols w:space="425"/>
      <w:docGrid w:type="lines" w:linePitch="312"/>
      <w:sectPrChange w:id="35" w:author="冯小珊" w:date="2022-08-05T15:24:00Z">
        <w:sectPr w:rsidR="000A50A7" w:rsidRPr="000F0C79" w:rsidSect="00066D26"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3D" w:rsidRDefault="00097B3D" w:rsidP="00FA2983">
      <w:r>
        <w:separator/>
      </w:r>
    </w:p>
  </w:endnote>
  <w:endnote w:type="continuationSeparator" w:id="0">
    <w:p w:rsidR="00097B3D" w:rsidRDefault="00097B3D" w:rsidP="00F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3D" w:rsidRDefault="00097B3D" w:rsidP="00FA2983">
      <w:r>
        <w:separator/>
      </w:r>
    </w:p>
  </w:footnote>
  <w:footnote w:type="continuationSeparator" w:id="0">
    <w:p w:rsidR="00097B3D" w:rsidRDefault="00097B3D" w:rsidP="00F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983"/>
    <w:rsid w:val="00066D26"/>
    <w:rsid w:val="00087FDB"/>
    <w:rsid w:val="00097B3D"/>
    <w:rsid w:val="000A50A7"/>
    <w:rsid w:val="000B0180"/>
    <w:rsid w:val="000B2BE7"/>
    <w:rsid w:val="000B55BB"/>
    <w:rsid w:val="000F0C79"/>
    <w:rsid w:val="00157D87"/>
    <w:rsid w:val="00277A9B"/>
    <w:rsid w:val="002C16C4"/>
    <w:rsid w:val="002C19E4"/>
    <w:rsid w:val="002D6212"/>
    <w:rsid w:val="002F0CB8"/>
    <w:rsid w:val="003438ED"/>
    <w:rsid w:val="00367F60"/>
    <w:rsid w:val="0038108F"/>
    <w:rsid w:val="003E474E"/>
    <w:rsid w:val="0040203A"/>
    <w:rsid w:val="00403029"/>
    <w:rsid w:val="005261C9"/>
    <w:rsid w:val="005836FD"/>
    <w:rsid w:val="005B18F4"/>
    <w:rsid w:val="00637699"/>
    <w:rsid w:val="006C1C99"/>
    <w:rsid w:val="006D7CBB"/>
    <w:rsid w:val="0071455A"/>
    <w:rsid w:val="0073386B"/>
    <w:rsid w:val="00752A73"/>
    <w:rsid w:val="007B41E5"/>
    <w:rsid w:val="00917F2D"/>
    <w:rsid w:val="00930640"/>
    <w:rsid w:val="00B36DD6"/>
    <w:rsid w:val="00B5002F"/>
    <w:rsid w:val="00C02716"/>
    <w:rsid w:val="00C06C9D"/>
    <w:rsid w:val="00C24788"/>
    <w:rsid w:val="00C563CD"/>
    <w:rsid w:val="00CD31D6"/>
    <w:rsid w:val="00DF1770"/>
    <w:rsid w:val="00E43B30"/>
    <w:rsid w:val="00F62D3E"/>
    <w:rsid w:val="00F70671"/>
    <w:rsid w:val="00FA2983"/>
    <w:rsid w:val="00FB3C7C"/>
    <w:rsid w:val="00FC6274"/>
    <w:rsid w:val="00FF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D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B875-1F70-4EC6-8D96-AE89B197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cz003</dc:creator>
  <cp:keywords/>
  <dc:description/>
  <cp:lastModifiedBy>冯小珊</cp:lastModifiedBy>
  <cp:revision>40</cp:revision>
  <dcterms:created xsi:type="dcterms:W3CDTF">2020-09-04T03:21:00Z</dcterms:created>
  <dcterms:modified xsi:type="dcterms:W3CDTF">2022-08-05T07:24:00Z</dcterms:modified>
</cp:coreProperties>
</file>