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0D09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9210DD" w:rsidRPr="009210DD">
        <w:rPr>
          <w:rFonts w:ascii="方正小标宋简体" w:eastAsia="方正小标宋简体" w:hint="eastAsia"/>
          <w:sz w:val="44"/>
          <w:szCs w:val="44"/>
        </w:rPr>
        <w:t>对</w:t>
      </w:r>
      <w:r w:rsidR="00974D8C">
        <w:rPr>
          <w:rFonts w:ascii="方正小标宋简体" w:eastAsia="方正小标宋简体" w:hint="eastAsia"/>
          <w:sz w:val="44"/>
          <w:szCs w:val="44"/>
        </w:rPr>
        <w:t>鹤山市</w:t>
      </w:r>
      <w:r w:rsidR="009210DD" w:rsidRPr="009210DD">
        <w:rPr>
          <w:rFonts w:ascii="方正小标宋简体" w:eastAsia="方正小标宋简体" w:hint="eastAsia"/>
          <w:sz w:val="44"/>
          <w:szCs w:val="44"/>
        </w:rPr>
        <w:t>代理记账机构</w:t>
      </w:r>
    </w:p>
    <w:p w:rsidR="00000000" w:rsidRDefault="009210DD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9210DD">
        <w:rPr>
          <w:rFonts w:ascii="方正小标宋简体" w:eastAsia="方正小标宋简体" w:hint="eastAsia"/>
          <w:sz w:val="44"/>
          <w:szCs w:val="44"/>
        </w:rPr>
        <w:t>实施监督检查工作方案</w:t>
      </w:r>
    </w:p>
    <w:p w:rsidR="00000000" w:rsidRDefault="00BD16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0000" w:rsidRDefault="00FA3D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为加强我市</w:t>
      </w:r>
      <w:r w:rsidR="009210DD" w:rsidRPr="009210DD">
        <w:rPr>
          <w:rFonts w:ascii="仿宋_GB2312" w:eastAsia="仿宋_GB2312" w:hint="eastAsia"/>
          <w:sz w:val="32"/>
          <w:szCs w:val="32"/>
        </w:rPr>
        <w:t>代理记账机构管理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促进代理记账行业健康发展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根据《中华人民共和国会计法》、《代理记账管理办法》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制定本方案</w:t>
      </w:r>
      <w:r w:rsidR="00D14A2D">
        <w:rPr>
          <w:rFonts w:ascii="仿宋_GB2312" w:eastAsia="仿宋_GB2312" w:hint="eastAsia"/>
          <w:sz w:val="32"/>
          <w:szCs w:val="32"/>
        </w:rPr>
        <w:t>。</w:t>
      </w:r>
    </w:p>
    <w:p w:rsidR="00000000" w:rsidRDefault="00FA3D4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A3D45">
        <w:rPr>
          <w:rFonts w:ascii="黑体" w:eastAsia="黑体" w:hAnsi="黑体" w:hint="eastAsia"/>
          <w:sz w:val="32"/>
          <w:szCs w:val="32"/>
        </w:rPr>
        <w:t>一、</w:t>
      </w:r>
      <w:r w:rsidR="009210DD" w:rsidRPr="00FA3D45">
        <w:rPr>
          <w:rFonts w:ascii="黑体" w:eastAsia="黑体" w:hAnsi="黑体" w:hint="eastAsia"/>
          <w:sz w:val="32"/>
          <w:szCs w:val="32"/>
        </w:rPr>
        <w:t>检查目的</w:t>
      </w:r>
    </w:p>
    <w:p w:rsidR="00000000" w:rsidRDefault="009210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通过开展对代理记账机构监检查工作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规范代理记账业务和财务会计管理制度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通报一批合规代理记账机构名单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整改、取缔不合规代理记账机构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进一步促进代理记账行业健康发展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提高经济效益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维护社会主义市场经济秩序</w:t>
      </w:r>
      <w:r w:rsidR="00C03421">
        <w:rPr>
          <w:rFonts w:ascii="仿宋_GB2312" w:eastAsia="仿宋_GB2312" w:hint="eastAsia"/>
          <w:sz w:val="32"/>
          <w:szCs w:val="32"/>
        </w:rPr>
        <w:t>。</w:t>
      </w:r>
    </w:p>
    <w:p w:rsidR="00000000" w:rsidRDefault="00FA3D4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A3D45">
        <w:rPr>
          <w:rFonts w:ascii="黑体" w:eastAsia="黑体" w:hAnsi="黑体" w:hint="eastAsia"/>
          <w:sz w:val="32"/>
          <w:szCs w:val="32"/>
        </w:rPr>
        <w:t>二、</w:t>
      </w:r>
      <w:r w:rsidR="009210DD" w:rsidRPr="00FA3D45">
        <w:rPr>
          <w:rFonts w:ascii="黑体" w:eastAsia="黑体" w:hAnsi="黑体" w:hint="eastAsia"/>
          <w:sz w:val="32"/>
          <w:szCs w:val="32"/>
        </w:rPr>
        <w:t>检查范围</w:t>
      </w:r>
    </w:p>
    <w:p w:rsidR="00000000" w:rsidRDefault="009210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全</w:t>
      </w:r>
      <w:r w:rsidR="009714F8">
        <w:rPr>
          <w:rFonts w:ascii="仿宋_GB2312" w:eastAsia="仿宋_GB2312" w:hint="eastAsia"/>
          <w:sz w:val="32"/>
          <w:szCs w:val="32"/>
        </w:rPr>
        <w:t>市</w:t>
      </w:r>
      <w:r w:rsidRPr="009210DD">
        <w:rPr>
          <w:rFonts w:ascii="仿宋_GB2312" w:eastAsia="仿宋_GB2312" w:hint="eastAsia"/>
          <w:sz w:val="32"/>
          <w:szCs w:val="32"/>
        </w:rPr>
        <w:t>范围内经批准依法设立的代理记账机构。</w:t>
      </w:r>
    </w:p>
    <w:p w:rsidR="00000000" w:rsidRDefault="009210D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A3D45">
        <w:rPr>
          <w:rFonts w:ascii="黑体" w:eastAsia="黑体" w:hAnsi="黑体" w:hint="eastAsia"/>
          <w:sz w:val="32"/>
          <w:szCs w:val="32"/>
        </w:rPr>
        <w:t>三、检查内容</w:t>
      </w:r>
    </w:p>
    <w:p w:rsidR="00000000" w:rsidRDefault="00FA3D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1C5B33">
        <w:rPr>
          <w:rFonts w:ascii="仿宋_GB2312" w:eastAsia="仿宋_GB2312" w:hint="eastAsia"/>
          <w:sz w:val="32"/>
          <w:szCs w:val="32"/>
        </w:rPr>
        <w:t>主管代理记账的业务</w:t>
      </w:r>
      <w:r w:rsidR="009210DD" w:rsidRPr="009210DD">
        <w:rPr>
          <w:rFonts w:ascii="仿宋_GB2312" w:eastAsia="仿宋_GB2312" w:hint="eastAsia"/>
          <w:sz w:val="32"/>
          <w:szCs w:val="32"/>
        </w:rPr>
        <w:t>负责</w:t>
      </w:r>
      <w:r w:rsidR="00C03421">
        <w:rPr>
          <w:rFonts w:ascii="仿宋_GB2312" w:eastAsia="仿宋_GB2312" w:hint="eastAsia"/>
          <w:sz w:val="32"/>
          <w:szCs w:val="32"/>
        </w:rPr>
        <w:t>人</w:t>
      </w:r>
      <w:r w:rsidR="009210DD" w:rsidRPr="009210DD">
        <w:rPr>
          <w:rFonts w:ascii="仿宋_GB2312" w:eastAsia="仿宋_GB2312" w:hint="eastAsia"/>
          <w:sz w:val="32"/>
          <w:szCs w:val="32"/>
        </w:rPr>
        <w:t>是否</w:t>
      </w:r>
      <w:r w:rsidR="001C5B33">
        <w:rPr>
          <w:rFonts w:ascii="仿宋_GB2312" w:eastAsia="仿宋_GB2312" w:hint="eastAsia"/>
          <w:sz w:val="32"/>
          <w:szCs w:val="32"/>
        </w:rPr>
        <w:t>兼任其他代理记账机构的业务负责人。</w:t>
      </w:r>
    </w:p>
    <w:p w:rsidR="00000000" w:rsidRDefault="00FA3D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9210DD" w:rsidRPr="009210DD">
        <w:rPr>
          <w:rFonts w:ascii="仿宋_GB2312" w:eastAsia="仿宋_GB2312" w:hint="eastAsia"/>
          <w:sz w:val="32"/>
          <w:szCs w:val="32"/>
        </w:rPr>
        <w:t>从事代理记账工作的从业人员是否</w:t>
      </w:r>
      <w:r w:rsidR="001C5B33">
        <w:rPr>
          <w:rFonts w:ascii="仿宋_GB2312" w:eastAsia="仿宋_GB2312" w:hint="eastAsia"/>
          <w:sz w:val="32"/>
          <w:szCs w:val="32"/>
        </w:rPr>
        <w:t>进行了会计继续教育。</w:t>
      </w:r>
    </w:p>
    <w:p w:rsidR="00000000" w:rsidRDefault="00FA3D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9210DD">
        <w:rPr>
          <w:rFonts w:ascii="仿宋_GB2312" w:eastAsia="仿宋_GB2312" w:hint="eastAsia"/>
          <w:sz w:val="32"/>
          <w:szCs w:val="32"/>
        </w:rPr>
        <w:t>有无固定的办公场所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FA3D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9210DD" w:rsidRPr="009210DD">
        <w:rPr>
          <w:rFonts w:ascii="仿宋_GB2312" w:eastAsia="仿宋_GB2312" w:hint="eastAsia"/>
          <w:sz w:val="32"/>
          <w:szCs w:val="32"/>
        </w:rPr>
        <w:t>是否在办公场所的显著位置放置代理记账许可证书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FA3D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9210DD" w:rsidRPr="009210DD">
        <w:rPr>
          <w:rFonts w:ascii="仿宋_GB2312" w:eastAsia="仿宋_GB2312" w:hint="eastAsia"/>
          <w:sz w:val="32"/>
          <w:szCs w:val="32"/>
        </w:rPr>
        <w:t>代理记账机构名称、主管代理记账业务的负责人、办公地点发生变更的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是否依法向审批机关办理变更登记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FA3D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="009210DD" w:rsidRPr="009210DD">
        <w:rPr>
          <w:rFonts w:ascii="仿宋_GB2312" w:eastAsia="仿宋_GB2312" w:hint="eastAsia"/>
          <w:sz w:val="32"/>
          <w:szCs w:val="32"/>
        </w:rPr>
        <w:t>代理记账机构内部管理制度的制订、落实情况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lastRenderedPageBreak/>
        <w:t>包括代理记账书面委托合同(协议)签订情况</w:t>
      </w:r>
      <w:r w:rsidR="00C03421">
        <w:rPr>
          <w:rFonts w:ascii="仿宋_GB2312" w:eastAsia="仿宋_GB2312" w:hint="eastAsia"/>
          <w:sz w:val="32"/>
          <w:szCs w:val="32"/>
        </w:rPr>
        <w:t>；</w:t>
      </w:r>
      <w:r w:rsidR="009210DD" w:rsidRPr="009210DD">
        <w:rPr>
          <w:rFonts w:ascii="仿宋_GB2312" w:eastAsia="仿宋_GB2312" w:hint="eastAsia"/>
          <w:sz w:val="32"/>
          <w:szCs w:val="32"/>
        </w:rPr>
        <w:t>代理记账人员岗位责任制</w:t>
      </w:r>
      <w:r w:rsidR="00C03421">
        <w:rPr>
          <w:rFonts w:ascii="仿宋_GB2312" w:eastAsia="仿宋_GB2312" w:hint="eastAsia"/>
          <w:sz w:val="32"/>
          <w:szCs w:val="32"/>
        </w:rPr>
        <w:t>；</w:t>
      </w:r>
      <w:r w:rsidR="009210DD" w:rsidRPr="009210DD">
        <w:rPr>
          <w:rFonts w:ascii="仿宋_GB2312" w:eastAsia="仿宋_GB2312" w:hint="eastAsia"/>
          <w:sz w:val="32"/>
          <w:szCs w:val="32"/>
        </w:rPr>
        <w:t>代理记账机构内部控制制度</w:t>
      </w:r>
      <w:r w:rsidR="00C03421">
        <w:rPr>
          <w:rFonts w:ascii="仿宋_GB2312" w:eastAsia="仿宋_GB2312" w:hint="eastAsia"/>
          <w:sz w:val="32"/>
          <w:szCs w:val="32"/>
        </w:rPr>
        <w:t>；</w:t>
      </w:r>
      <w:r w:rsidR="009210DD" w:rsidRPr="009210DD">
        <w:rPr>
          <w:rFonts w:ascii="仿宋_GB2312" w:eastAsia="仿宋_GB2312" w:hint="eastAsia"/>
          <w:sz w:val="32"/>
          <w:szCs w:val="32"/>
        </w:rPr>
        <w:t>受托会计档案保管制度</w:t>
      </w:r>
      <w:r w:rsidR="00C03421">
        <w:rPr>
          <w:rFonts w:ascii="仿宋_GB2312" w:eastAsia="仿宋_GB2312" w:hint="eastAsia"/>
          <w:sz w:val="32"/>
          <w:szCs w:val="32"/>
        </w:rPr>
        <w:t>；</w:t>
      </w:r>
      <w:r w:rsidR="009210DD" w:rsidRPr="009210DD">
        <w:rPr>
          <w:rFonts w:ascii="仿宋_GB2312" w:eastAsia="仿宋_GB2312" w:hint="eastAsia"/>
          <w:sz w:val="32"/>
          <w:szCs w:val="32"/>
        </w:rPr>
        <w:t>会计资料交接制度</w:t>
      </w:r>
      <w:r w:rsidR="00C03421">
        <w:rPr>
          <w:rFonts w:ascii="仿宋_GB2312" w:eastAsia="仿宋_GB2312" w:hint="eastAsia"/>
          <w:sz w:val="32"/>
          <w:szCs w:val="32"/>
        </w:rPr>
        <w:t>；</w:t>
      </w:r>
      <w:r w:rsidR="009210DD" w:rsidRPr="009210DD">
        <w:rPr>
          <w:rFonts w:ascii="仿宋_GB2312" w:eastAsia="仿宋_GB2312" w:hint="eastAsia"/>
          <w:sz w:val="32"/>
          <w:szCs w:val="32"/>
        </w:rPr>
        <w:t>会计核算流程等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FA3D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="009210DD" w:rsidRPr="009210DD">
        <w:rPr>
          <w:rFonts w:ascii="仿宋_GB2312" w:eastAsia="仿宋_GB2312" w:hint="eastAsia"/>
          <w:sz w:val="32"/>
          <w:szCs w:val="32"/>
        </w:rPr>
        <w:t>抽查代理记账业务会计核算是否规范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重点检查具体会计处理是否符合国家统一会计制度的规定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FA3D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</w:t>
      </w:r>
      <w:r w:rsidR="009210DD" w:rsidRPr="009210DD">
        <w:rPr>
          <w:rFonts w:ascii="仿宋_GB2312" w:eastAsia="仿宋_GB2312" w:hint="eastAsia"/>
          <w:sz w:val="32"/>
          <w:szCs w:val="32"/>
        </w:rPr>
        <w:t>对代理记账机构自身会计业务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根据提供的年度财务会计报告反映的情况进行检查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FA3D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</w:t>
      </w:r>
      <w:r w:rsidR="009210DD" w:rsidRPr="009210DD">
        <w:rPr>
          <w:rFonts w:ascii="仿宋_GB2312" w:eastAsia="仿宋_GB2312" w:hint="eastAsia"/>
          <w:sz w:val="32"/>
          <w:szCs w:val="32"/>
        </w:rPr>
        <w:t>实行计算机替代手工进行代理记账业务的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其</w:t>
      </w:r>
      <w:r w:rsidR="009210DD" w:rsidRPr="009210DD">
        <w:rPr>
          <w:rFonts w:ascii="仿宋_GB2312" w:eastAsia="仿宋_GB2312" w:hint="eastAsia"/>
          <w:sz w:val="32"/>
          <w:szCs w:val="32"/>
        </w:rPr>
        <w:t>相关业务会计处理、会计档案保管等是否符合会计电算化的相关规定。</w:t>
      </w:r>
    </w:p>
    <w:p w:rsidR="00000000" w:rsidRDefault="009210D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A3D45">
        <w:rPr>
          <w:rFonts w:ascii="黑体" w:eastAsia="黑体" w:hAnsi="黑体" w:hint="eastAsia"/>
          <w:sz w:val="32"/>
          <w:szCs w:val="32"/>
        </w:rPr>
        <w:t>四、检查方式</w:t>
      </w:r>
    </w:p>
    <w:p w:rsidR="00000000" w:rsidRDefault="009210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检查采取自查和财政局复查相结合的方式</w:t>
      </w:r>
      <w:r w:rsidR="00FA3D45">
        <w:rPr>
          <w:rFonts w:ascii="仿宋_GB2312" w:eastAsia="仿宋_GB2312" w:hint="eastAsia"/>
          <w:sz w:val="32"/>
          <w:szCs w:val="32"/>
        </w:rPr>
        <w:t>。</w:t>
      </w:r>
    </w:p>
    <w:p w:rsidR="00000000" w:rsidRDefault="009210D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A3D45">
        <w:rPr>
          <w:rFonts w:ascii="黑体" w:eastAsia="黑体" w:hAnsi="黑体" w:hint="eastAsia"/>
          <w:sz w:val="32"/>
          <w:szCs w:val="32"/>
        </w:rPr>
        <w:t>五、检查步骤</w:t>
      </w:r>
    </w:p>
    <w:p w:rsidR="00000000" w:rsidRDefault="009210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检查分四个阶段进行</w:t>
      </w:r>
      <w:r w:rsidR="00C03421">
        <w:rPr>
          <w:rFonts w:ascii="仿宋_GB2312" w:eastAsia="仿宋_GB2312" w:hint="eastAsia"/>
          <w:sz w:val="32"/>
          <w:szCs w:val="32"/>
        </w:rPr>
        <w:t>：</w:t>
      </w:r>
    </w:p>
    <w:p w:rsidR="00000000" w:rsidRDefault="00FA3D45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966080">
        <w:rPr>
          <w:rFonts w:ascii="楷体_GB2312" w:eastAsia="楷体_GB2312" w:hAnsi="楷体" w:hint="eastAsia"/>
          <w:sz w:val="32"/>
          <w:szCs w:val="32"/>
        </w:rPr>
        <w:t>（一）</w:t>
      </w:r>
      <w:r w:rsidR="009210DD" w:rsidRPr="00966080">
        <w:rPr>
          <w:rFonts w:ascii="楷体_GB2312" w:eastAsia="楷体_GB2312" w:hAnsi="楷体" w:hint="eastAsia"/>
          <w:sz w:val="32"/>
          <w:szCs w:val="32"/>
        </w:rPr>
        <w:t>组织部署阶段(</w:t>
      </w:r>
      <w:r w:rsidRPr="00966080">
        <w:rPr>
          <w:rFonts w:ascii="楷体_GB2312" w:eastAsia="楷体_GB2312" w:hAnsi="楷体" w:hint="eastAsia"/>
          <w:sz w:val="32"/>
          <w:szCs w:val="32"/>
        </w:rPr>
        <w:t>6</w:t>
      </w:r>
      <w:r w:rsidR="009210DD" w:rsidRPr="00966080">
        <w:rPr>
          <w:rFonts w:ascii="楷体_GB2312" w:eastAsia="楷体_GB2312" w:hAnsi="楷体" w:hint="eastAsia"/>
          <w:sz w:val="32"/>
          <w:szCs w:val="32"/>
        </w:rPr>
        <w:t>月1日一15日)</w:t>
      </w:r>
    </w:p>
    <w:p w:rsidR="00000000" w:rsidRDefault="009210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具体安排部署代理记账机构监督检查事宜。代理记账机构要按照</w:t>
      </w:r>
      <w:r w:rsidR="00C03421">
        <w:rPr>
          <w:rFonts w:ascii="仿宋_GB2312" w:eastAsia="仿宋_GB2312" w:hint="eastAsia"/>
          <w:sz w:val="32"/>
          <w:szCs w:val="32"/>
        </w:rPr>
        <w:t>鹤山市</w:t>
      </w:r>
      <w:r w:rsidRPr="009210DD">
        <w:rPr>
          <w:rFonts w:ascii="仿宋_GB2312" w:eastAsia="仿宋_GB2312" w:hint="eastAsia"/>
          <w:sz w:val="32"/>
          <w:szCs w:val="32"/>
        </w:rPr>
        <w:t>财政局的统一部署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根据本工作方案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做好自查准备工作。</w:t>
      </w:r>
    </w:p>
    <w:p w:rsidR="00000000" w:rsidRDefault="00605280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ins w:id="0" w:author="冯小珊" w:date="2020-05-07T15:50:00Z">
        <w:r>
          <w:rPr>
            <w:rFonts w:ascii="楷体_GB2312" w:eastAsia="楷体_GB2312" w:hAnsi="楷体" w:hint="eastAsia"/>
            <w:sz w:val="32"/>
            <w:szCs w:val="32"/>
          </w:rPr>
          <w:t>（二）</w:t>
        </w:r>
      </w:ins>
      <w:del w:id="1" w:author="冯小珊" w:date="2020-05-07T15:50:00Z">
        <w:r w:rsidR="009210DD" w:rsidRPr="00966080" w:rsidDel="00605280">
          <w:rPr>
            <w:rFonts w:ascii="楷体_GB2312" w:eastAsia="楷体_GB2312" w:hAnsi="楷体" w:hint="eastAsia"/>
            <w:sz w:val="32"/>
            <w:szCs w:val="32"/>
          </w:rPr>
          <w:delText>(二)</w:delText>
        </w:r>
      </w:del>
      <w:r w:rsidR="009210DD" w:rsidRPr="00966080">
        <w:rPr>
          <w:rFonts w:ascii="楷体_GB2312" w:eastAsia="楷体_GB2312" w:hAnsi="楷体" w:hint="eastAsia"/>
          <w:sz w:val="32"/>
          <w:szCs w:val="32"/>
        </w:rPr>
        <w:t>自查阶段(</w:t>
      </w:r>
      <w:r w:rsidR="00FA3D45" w:rsidRPr="00966080">
        <w:rPr>
          <w:rFonts w:ascii="楷体_GB2312" w:eastAsia="楷体_GB2312" w:hAnsi="楷体" w:hint="eastAsia"/>
          <w:sz w:val="32"/>
          <w:szCs w:val="32"/>
        </w:rPr>
        <w:t>6</w:t>
      </w:r>
      <w:r w:rsidR="009210DD" w:rsidRPr="00966080">
        <w:rPr>
          <w:rFonts w:ascii="楷体_GB2312" w:eastAsia="楷体_GB2312" w:hAnsi="楷体" w:hint="eastAsia"/>
          <w:sz w:val="32"/>
          <w:szCs w:val="32"/>
        </w:rPr>
        <w:t>月15日-</w:t>
      </w:r>
      <w:r w:rsidR="00FA3D45" w:rsidRPr="00966080">
        <w:rPr>
          <w:rFonts w:ascii="楷体_GB2312" w:eastAsia="楷体_GB2312" w:hAnsi="楷体" w:hint="eastAsia"/>
          <w:sz w:val="32"/>
          <w:szCs w:val="32"/>
        </w:rPr>
        <w:t>7</w:t>
      </w:r>
      <w:r w:rsidR="009210DD" w:rsidRPr="00966080">
        <w:rPr>
          <w:rFonts w:ascii="楷体_GB2312" w:eastAsia="楷体_GB2312" w:hAnsi="楷体" w:hint="eastAsia"/>
          <w:sz w:val="32"/>
          <w:szCs w:val="32"/>
        </w:rPr>
        <w:t>月15日)</w:t>
      </w:r>
    </w:p>
    <w:p w:rsidR="00000000" w:rsidRDefault="009210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代理记账机构要按照</w:t>
      </w:r>
      <w:r w:rsidR="00D14A2D">
        <w:rPr>
          <w:rFonts w:ascii="仿宋_GB2312" w:eastAsia="仿宋_GB2312" w:hint="eastAsia"/>
          <w:sz w:val="32"/>
          <w:szCs w:val="32"/>
        </w:rPr>
        <w:t>鹤山市</w:t>
      </w:r>
      <w:r w:rsidRPr="009210DD">
        <w:rPr>
          <w:rFonts w:ascii="仿宋_GB2312" w:eastAsia="仿宋_GB2312" w:hint="eastAsia"/>
          <w:sz w:val="32"/>
          <w:szCs w:val="32"/>
        </w:rPr>
        <w:t>财政局确定的检查内容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对本机构进行全面自查。</w:t>
      </w:r>
    </w:p>
    <w:p w:rsidR="00000000" w:rsidRDefault="009210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代理记账机构在自查的基础上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="00D14A2D">
        <w:rPr>
          <w:rFonts w:ascii="仿宋_GB2312" w:eastAsia="仿宋_GB2312" w:hint="eastAsia"/>
          <w:sz w:val="32"/>
          <w:szCs w:val="32"/>
        </w:rPr>
        <w:t>向鹤山市</w:t>
      </w:r>
      <w:r w:rsidRPr="009210DD">
        <w:rPr>
          <w:rFonts w:ascii="仿宋_GB2312" w:eastAsia="仿宋_GB2312" w:hint="eastAsia"/>
          <w:sz w:val="32"/>
          <w:szCs w:val="32"/>
        </w:rPr>
        <w:t>财政局报送下列材料</w:t>
      </w:r>
      <w:r w:rsidR="00D14A2D">
        <w:rPr>
          <w:rFonts w:ascii="仿宋_GB2312" w:eastAsia="仿宋_GB2312" w:hint="eastAsia"/>
          <w:sz w:val="32"/>
          <w:szCs w:val="32"/>
        </w:rPr>
        <w:t>：</w:t>
      </w:r>
    </w:p>
    <w:p w:rsidR="00000000" w:rsidRDefault="009210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1</w:t>
      </w:r>
      <w:r w:rsidR="00C03421">
        <w:rPr>
          <w:rFonts w:ascii="仿宋_GB2312" w:eastAsia="仿宋_GB2312" w:hint="eastAsia"/>
          <w:sz w:val="32"/>
          <w:szCs w:val="32"/>
        </w:rPr>
        <w:t>.</w:t>
      </w:r>
      <w:r w:rsidRPr="009210DD">
        <w:rPr>
          <w:rFonts w:ascii="仿宋_GB2312" w:eastAsia="仿宋_GB2312" w:hint="eastAsia"/>
          <w:sz w:val="32"/>
          <w:szCs w:val="32"/>
        </w:rPr>
        <w:t>代理记账机构年度</w:t>
      </w:r>
      <w:r w:rsidR="00FA3D45">
        <w:rPr>
          <w:rFonts w:ascii="仿宋_GB2312" w:eastAsia="仿宋_GB2312" w:hint="eastAsia"/>
          <w:sz w:val="32"/>
          <w:szCs w:val="32"/>
        </w:rPr>
        <w:t>（2019年）</w:t>
      </w:r>
      <w:r w:rsidRPr="009210DD">
        <w:rPr>
          <w:rFonts w:ascii="仿宋_GB2312" w:eastAsia="仿宋_GB2312" w:hint="eastAsia"/>
          <w:sz w:val="32"/>
          <w:szCs w:val="32"/>
        </w:rPr>
        <w:t>工作情况总结</w:t>
      </w:r>
      <w:r w:rsidR="00C03421">
        <w:rPr>
          <w:rFonts w:ascii="仿宋_GB2312" w:eastAsia="仿宋_GB2312" w:hint="eastAsia"/>
          <w:sz w:val="32"/>
          <w:szCs w:val="32"/>
        </w:rPr>
        <w:t>；</w:t>
      </w:r>
    </w:p>
    <w:p w:rsidR="00000000" w:rsidRDefault="009210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lastRenderedPageBreak/>
        <w:t>2</w:t>
      </w:r>
      <w:r w:rsidR="00C03421">
        <w:rPr>
          <w:rFonts w:ascii="仿宋_GB2312" w:eastAsia="仿宋_GB2312" w:hint="eastAsia"/>
          <w:sz w:val="32"/>
          <w:szCs w:val="32"/>
        </w:rPr>
        <w:t>.</w:t>
      </w:r>
      <w:r w:rsidRPr="009210DD">
        <w:rPr>
          <w:rFonts w:ascii="仿宋_GB2312" w:eastAsia="仿宋_GB2312" w:hint="eastAsia"/>
          <w:sz w:val="32"/>
          <w:szCs w:val="32"/>
        </w:rPr>
        <w:t>代理记账机构基本情况表(附件1)</w:t>
      </w:r>
      <w:r w:rsidR="00C03421">
        <w:rPr>
          <w:rFonts w:ascii="仿宋_GB2312" w:eastAsia="仿宋_GB2312" w:hint="eastAsia"/>
          <w:sz w:val="32"/>
          <w:szCs w:val="32"/>
        </w:rPr>
        <w:t>；</w:t>
      </w:r>
    </w:p>
    <w:p w:rsidR="00000000" w:rsidRDefault="009210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3</w:t>
      </w:r>
      <w:r w:rsidR="00C03421">
        <w:rPr>
          <w:rFonts w:ascii="仿宋_GB2312" w:eastAsia="仿宋_GB2312" w:hint="eastAsia"/>
          <w:sz w:val="32"/>
          <w:szCs w:val="32"/>
        </w:rPr>
        <w:t>.</w:t>
      </w:r>
      <w:r w:rsidRPr="009210DD">
        <w:rPr>
          <w:rFonts w:ascii="仿宋_GB2312" w:eastAsia="仿宋_GB2312" w:hint="eastAsia"/>
          <w:sz w:val="32"/>
          <w:szCs w:val="32"/>
        </w:rPr>
        <w:t>代理记账机构监督检查自查表(附件2)</w:t>
      </w:r>
      <w:r w:rsidR="00C03421">
        <w:rPr>
          <w:rFonts w:ascii="仿宋_GB2312" w:eastAsia="仿宋_GB2312" w:hint="eastAsia"/>
          <w:sz w:val="32"/>
          <w:szCs w:val="32"/>
        </w:rPr>
        <w:t>；</w:t>
      </w:r>
    </w:p>
    <w:p w:rsidR="00000000" w:rsidRDefault="009210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4</w:t>
      </w:r>
      <w:r w:rsidR="00C03421">
        <w:rPr>
          <w:rFonts w:ascii="仿宋_GB2312" w:eastAsia="仿宋_GB2312" w:hint="eastAsia"/>
          <w:sz w:val="32"/>
          <w:szCs w:val="32"/>
        </w:rPr>
        <w:t>.</w:t>
      </w:r>
      <w:r w:rsidRPr="009210DD">
        <w:rPr>
          <w:rFonts w:ascii="仿宋_GB2312" w:eastAsia="仿宋_GB2312" w:hint="eastAsia"/>
          <w:sz w:val="32"/>
          <w:szCs w:val="32"/>
        </w:rPr>
        <w:t>代理记账机构年度会计报表</w:t>
      </w:r>
      <w:r w:rsidR="00C03421">
        <w:rPr>
          <w:rFonts w:ascii="仿宋_GB2312" w:eastAsia="仿宋_GB2312" w:hint="eastAsia"/>
          <w:sz w:val="32"/>
          <w:szCs w:val="32"/>
        </w:rPr>
        <w:t>；</w:t>
      </w:r>
    </w:p>
    <w:p w:rsidR="00000000" w:rsidRDefault="009210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5</w:t>
      </w:r>
      <w:r w:rsidR="00C03421">
        <w:rPr>
          <w:rFonts w:ascii="仿宋_GB2312" w:eastAsia="仿宋_GB2312" w:hint="eastAsia"/>
          <w:sz w:val="32"/>
          <w:szCs w:val="32"/>
        </w:rPr>
        <w:t>.</w:t>
      </w:r>
      <w:r w:rsidRPr="009210DD">
        <w:rPr>
          <w:rFonts w:ascii="仿宋_GB2312" w:eastAsia="仿宋_GB2312" w:hint="eastAsia"/>
          <w:sz w:val="32"/>
          <w:szCs w:val="32"/>
        </w:rPr>
        <w:t>问卷调查表(附件3)</w:t>
      </w:r>
      <w:r w:rsidR="00C03421">
        <w:rPr>
          <w:rFonts w:ascii="仿宋_GB2312" w:eastAsia="仿宋_GB2312" w:hint="eastAsia"/>
          <w:sz w:val="32"/>
          <w:szCs w:val="32"/>
        </w:rPr>
        <w:t>。</w:t>
      </w:r>
    </w:p>
    <w:p w:rsidR="00000000" w:rsidRDefault="009210DD">
      <w:pPr>
        <w:spacing w:line="580" w:lineRule="exact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以上资料</w:t>
      </w:r>
      <w:r w:rsidR="00C03421">
        <w:rPr>
          <w:rFonts w:ascii="仿宋_GB2312" w:eastAsia="仿宋_GB2312" w:hint="eastAsia"/>
          <w:sz w:val="32"/>
          <w:szCs w:val="32"/>
        </w:rPr>
        <w:t>请</w:t>
      </w:r>
      <w:r w:rsidRPr="009210DD">
        <w:rPr>
          <w:rFonts w:ascii="仿宋_GB2312" w:eastAsia="仿宋_GB2312" w:hint="eastAsia"/>
          <w:sz w:val="32"/>
          <w:szCs w:val="32"/>
        </w:rPr>
        <w:t>于</w:t>
      </w:r>
      <w:r w:rsidR="00FA3D45">
        <w:rPr>
          <w:rFonts w:ascii="仿宋_GB2312" w:eastAsia="仿宋_GB2312" w:hint="eastAsia"/>
          <w:sz w:val="32"/>
          <w:szCs w:val="32"/>
        </w:rPr>
        <w:t>7</w:t>
      </w:r>
      <w:r w:rsidRPr="009210DD">
        <w:rPr>
          <w:rFonts w:ascii="仿宋_GB2312" w:eastAsia="仿宋_GB2312" w:hint="eastAsia"/>
          <w:sz w:val="32"/>
          <w:szCs w:val="32"/>
        </w:rPr>
        <w:t>月20日前报</w:t>
      </w:r>
      <w:r w:rsidR="00D14A2D">
        <w:rPr>
          <w:rFonts w:ascii="仿宋_GB2312" w:eastAsia="仿宋_GB2312" w:hint="eastAsia"/>
          <w:sz w:val="32"/>
          <w:szCs w:val="32"/>
        </w:rPr>
        <w:t>鹤山市</w:t>
      </w:r>
      <w:r w:rsidRPr="009210DD">
        <w:rPr>
          <w:rFonts w:ascii="仿宋_GB2312" w:eastAsia="仿宋_GB2312" w:hint="eastAsia"/>
          <w:sz w:val="32"/>
          <w:szCs w:val="32"/>
        </w:rPr>
        <w:t>财政局</w:t>
      </w:r>
      <w:r w:rsidR="00C03421">
        <w:rPr>
          <w:rFonts w:ascii="仿宋_GB2312" w:eastAsia="仿宋_GB2312" w:hint="eastAsia"/>
          <w:sz w:val="32"/>
          <w:szCs w:val="32"/>
        </w:rPr>
        <w:t>。</w:t>
      </w:r>
    </w:p>
    <w:p w:rsidR="00000000" w:rsidRDefault="00517AC8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966080">
        <w:rPr>
          <w:rFonts w:ascii="楷体_GB2312" w:eastAsia="楷体_GB2312" w:hAnsi="楷体" w:hint="eastAsia"/>
          <w:sz w:val="32"/>
          <w:szCs w:val="32"/>
        </w:rPr>
        <w:t>（三）</w:t>
      </w:r>
      <w:r w:rsidR="009210DD" w:rsidRPr="00966080">
        <w:rPr>
          <w:rFonts w:ascii="楷体_GB2312" w:eastAsia="楷体_GB2312" w:hAnsi="楷体" w:hint="eastAsia"/>
          <w:sz w:val="32"/>
          <w:szCs w:val="32"/>
        </w:rPr>
        <w:t>复查阶段(</w:t>
      </w:r>
      <w:r w:rsidR="005B5759" w:rsidRPr="00966080">
        <w:rPr>
          <w:rFonts w:ascii="楷体_GB2312" w:eastAsia="楷体_GB2312" w:hAnsi="楷体" w:hint="eastAsia"/>
          <w:sz w:val="32"/>
          <w:szCs w:val="32"/>
        </w:rPr>
        <w:t>7</w:t>
      </w:r>
      <w:r w:rsidR="009210DD" w:rsidRPr="00966080">
        <w:rPr>
          <w:rFonts w:ascii="楷体_GB2312" w:eastAsia="楷体_GB2312" w:hAnsi="楷体" w:hint="eastAsia"/>
          <w:sz w:val="32"/>
          <w:szCs w:val="32"/>
        </w:rPr>
        <w:t>月20日-</w:t>
      </w:r>
      <w:r w:rsidR="005B5759" w:rsidRPr="00966080">
        <w:rPr>
          <w:rFonts w:ascii="楷体_GB2312" w:eastAsia="楷体_GB2312" w:hAnsi="楷体" w:hint="eastAsia"/>
          <w:sz w:val="32"/>
          <w:szCs w:val="32"/>
        </w:rPr>
        <w:t>9</w:t>
      </w:r>
      <w:r w:rsidR="009210DD" w:rsidRPr="00966080">
        <w:rPr>
          <w:rFonts w:ascii="楷体_GB2312" w:eastAsia="楷体_GB2312" w:hAnsi="楷体" w:hint="eastAsia"/>
          <w:sz w:val="32"/>
          <w:szCs w:val="32"/>
        </w:rPr>
        <w:t>月20日)</w:t>
      </w:r>
    </w:p>
    <w:p w:rsidR="00000000" w:rsidRDefault="00C03421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鹤山市</w:t>
      </w:r>
      <w:r w:rsidR="009210DD" w:rsidRPr="009210DD">
        <w:rPr>
          <w:rFonts w:ascii="仿宋_GB2312" w:eastAsia="仿宋_GB2312" w:hint="eastAsia"/>
          <w:sz w:val="32"/>
          <w:szCs w:val="32"/>
        </w:rPr>
        <w:t>财政局将在代理记账机构自查的基础上</w:t>
      </w:r>
      <w:r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组织对其进行复查</w:t>
      </w:r>
      <w:r>
        <w:rPr>
          <w:rFonts w:ascii="仿宋_GB2312" w:eastAsia="仿宋_GB2312" w:hint="eastAsia"/>
          <w:sz w:val="32"/>
          <w:szCs w:val="32"/>
        </w:rPr>
        <w:t>，并</w:t>
      </w:r>
      <w:r w:rsidR="009210DD" w:rsidRPr="009210DD">
        <w:rPr>
          <w:rFonts w:ascii="仿宋_GB2312" w:eastAsia="仿宋_GB2312" w:hint="eastAsia"/>
          <w:sz w:val="32"/>
          <w:szCs w:val="32"/>
        </w:rPr>
        <w:t>将成</w:t>
      </w:r>
      <w:r>
        <w:rPr>
          <w:rFonts w:ascii="仿宋_GB2312" w:eastAsia="仿宋_GB2312" w:hint="eastAsia"/>
          <w:sz w:val="32"/>
          <w:szCs w:val="32"/>
        </w:rPr>
        <w:t>立</w:t>
      </w:r>
      <w:r w:rsidR="009210DD" w:rsidRPr="009210DD">
        <w:rPr>
          <w:rFonts w:ascii="仿宋_GB2312" w:eastAsia="仿宋_GB2312" w:hint="eastAsia"/>
          <w:sz w:val="32"/>
          <w:szCs w:val="32"/>
        </w:rPr>
        <w:t>监督检查小组进行重点抽查。</w:t>
      </w:r>
    </w:p>
    <w:p w:rsidR="00000000" w:rsidRDefault="005B5759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966080">
        <w:rPr>
          <w:rFonts w:ascii="楷体_GB2312" w:eastAsia="楷体_GB2312" w:hAnsi="楷体" w:hint="eastAsia"/>
          <w:sz w:val="32"/>
          <w:szCs w:val="32"/>
        </w:rPr>
        <w:t>（四）</w:t>
      </w:r>
      <w:r w:rsidR="009210DD" w:rsidRPr="00966080">
        <w:rPr>
          <w:rFonts w:ascii="楷体_GB2312" w:eastAsia="楷体_GB2312" w:hAnsi="楷体" w:hint="eastAsia"/>
          <w:sz w:val="32"/>
          <w:szCs w:val="32"/>
        </w:rPr>
        <w:t>总结阶段(</w:t>
      </w:r>
      <w:r w:rsidRPr="00966080">
        <w:rPr>
          <w:rFonts w:ascii="楷体_GB2312" w:eastAsia="楷体_GB2312" w:hAnsi="楷体" w:hint="eastAsia"/>
          <w:sz w:val="32"/>
          <w:szCs w:val="32"/>
        </w:rPr>
        <w:t>9</w:t>
      </w:r>
      <w:r w:rsidR="009210DD" w:rsidRPr="00966080">
        <w:rPr>
          <w:rFonts w:ascii="楷体_GB2312" w:eastAsia="楷体_GB2312" w:hAnsi="楷体" w:hint="eastAsia"/>
          <w:sz w:val="32"/>
          <w:szCs w:val="32"/>
        </w:rPr>
        <w:t>月21日</w:t>
      </w:r>
      <w:r w:rsidRPr="00966080">
        <w:rPr>
          <w:rFonts w:ascii="楷体_GB2312" w:eastAsia="楷体_GB2312" w:hAnsi="楷体" w:hint="eastAsia"/>
          <w:sz w:val="32"/>
          <w:szCs w:val="32"/>
        </w:rPr>
        <w:t>-10</w:t>
      </w:r>
      <w:r w:rsidR="009210DD" w:rsidRPr="00966080">
        <w:rPr>
          <w:rFonts w:ascii="楷体_GB2312" w:eastAsia="楷体_GB2312" w:hAnsi="楷体" w:hint="eastAsia"/>
          <w:sz w:val="32"/>
          <w:szCs w:val="32"/>
        </w:rPr>
        <w:t>月20日)</w:t>
      </w:r>
    </w:p>
    <w:p w:rsidR="00000000" w:rsidRDefault="00C0342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鹤山市</w:t>
      </w:r>
      <w:r w:rsidR="009210DD" w:rsidRPr="009210DD">
        <w:rPr>
          <w:rFonts w:ascii="仿宋_GB2312" w:eastAsia="仿宋_GB2312" w:hint="eastAsia"/>
          <w:sz w:val="32"/>
          <w:szCs w:val="32"/>
        </w:rPr>
        <w:t>财政局对此次监督</w:t>
      </w:r>
      <w:r w:rsidR="00517AC8">
        <w:rPr>
          <w:rFonts w:ascii="仿宋_GB2312" w:eastAsia="仿宋_GB2312" w:hint="eastAsia"/>
          <w:sz w:val="32"/>
          <w:szCs w:val="32"/>
        </w:rPr>
        <w:t>检查情况</w:t>
      </w:r>
      <w:r w:rsidR="009210DD" w:rsidRPr="009210DD">
        <w:rPr>
          <w:rFonts w:ascii="仿宋_GB2312" w:eastAsia="仿宋_GB2312" w:hint="eastAsia"/>
          <w:sz w:val="32"/>
          <w:szCs w:val="32"/>
        </w:rPr>
        <w:t>进行归纳总</w:t>
      </w:r>
      <w:r w:rsidR="00517AC8">
        <w:rPr>
          <w:rFonts w:ascii="仿宋_GB2312" w:eastAsia="仿宋_GB2312" w:hint="eastAsia"/>
          <w:sz w:val="32"/>
          <w:szCs w:val="32"/>
        </w:rPr>
        <w:t>结</w:t>
      </w:r>
      <w:r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形成书面总结等资料报局领导</w:t>
      </w:r>
      <w:r w:rsidR="000118D7">
        <w:rPr>
          <w:rFonts w:ascii="仿宋_GB2312" w:eastAsia="仿宋_GB2312" w:hint="eastAsia"/>
          <w:sz w:val="32"/>
          <w:szCs w:val="32"/>
        </w:rPr>
        <w:t>研究</w:t>
      </w:r>
      <w:r w:rsidR="006A1E79" w:rsidRPr="006A1E79">
        <w:rPr>
          <w:rFonts w:ascii="仿宋_GB2312" w:eastAsia="仿宋_GB2312" w:hint="eastAsia"/>
          <w:color w:val="000000" w:themeColor="text1"/>
          <w:sz w:val="32"/>
          <w:szCs w:val="32"/>
          <w:rPrChange w:id="2" w:author="冯小珊" w:date="2020-05-07T15:49:00Z">
            <w:rPr>
              <w:rFonts w:ascii="仿宋_GB2312" w:eastAsia="仿宋_GB2312" w:hint="eastAsia"/>
              <w:sz w:val="32"/>
              <w:szCs w:val="32"/>
            </w:rPr>
          </w:rPrChange>
        </w:rPr>
        <w:t>，检查复核后，</w:t>
      </w:r>
      <w:r w:rsidR="009210DD" w:rsidRPr="009210DD">
        <w:rPr>
          <w:rFonts w:ascii="仿宋_GB2312" w:eastAsia="仿宋_GB2312" w:hint="eastAsia"/>
          <w:sz w:val="32"/>
          <w:szCs w:val="32"/>
        </w:rPr>
        <w:t>在“</w:t>
      </w:r>
      <w:r w:rsidR="00517AC8">
        <w:rPr>
          <w:rFonts w:ascii="仿宋_GB2312" w:eastAsia="仿宋_GB2312" w:hint="eastAsia"/>
          <w:sz w:val="32"/>
          <w:szCs w:val="32"/>
        </w:rPr>
        <w:t>鹤山市政府门户网站</w:t>
      </w:r>
      <w:r w:rsidR="009210DD" w:rsidRPr="009210DD">
        <w:rPr>
          <w:rFonts w:ascii="仿宋_GB2312" w:eastAsia="仿宋_GB2312" w:hint="eastAsia"/>
          <w:sz w:val="32"/>
          <w:szCs w:val="32"/>
        </w:rPr>
        <w:t>”进行公示</w:t>
      </w:r>
      <w:r>
        <w:rPr>
          <w:rFonts w:ascii="仿宋_GB2312" w:eastAsia="仿宋_GB2312" w:hint="eastAsia"/>
          <w:sz w:val="32"/>
          <w:szCs w:val="32"/>
        </w:rPr>
        <w:t>；</w:t>
      </w:r>
      <w:r w:rsidR="009210DD" w:rsidRPr="009210DD">
        <w:rPr>
          <w:rFonts w:ascii="仿宋_GB2312" w:eastAsia="仿宋_GB2312" w:hint="eastAsia"/>
          <w:sz w:val="32"/>
          <w:szCs w:val="32"/>
        </w:rPr>
        <w:t>经检查不符合规定需要整改的做出“限期整改”的决定</w:t>
      </w:r>
      <w:r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并下达《代理记账机构监督检查整改通知书》</w:t>
      </w:r>
      <w:r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整改期限不得超过2个月。在限期整改期间</w:t>
      </w:r>
      <w:r>
        <w:rPr>
          <w:rFonts w:ascii="仿宋_GB2312" w:eastAsia="仿宋_GB2312" w:hint="eastAsia"/>
          <w:sz w:val="32"/>
          <w:szCs w:val="32"/>
        </w:rPr>
        <w:t>，市</w:t>
      </w:r>
      <w:r w:rsidR="009210DD" w:rsidRPr="009210DD">
        <w:rPr>
          <w:rFonts w:ascii="仿宋_GB2312" w:eastAsia="仿宋_GB2312" w:hint="eastAsia"/>
          <w:sz w:val="32"/>
          <w:szCs w:val="32"/>
        </w:rPr>
        <w:t>财政局将跟踪检查</w:t>
      </w:r>
      <w:r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并于整改结束后进行复查</w:t>
      </w:r>
      <w:r>
        <w:rPr>
          <w:rFonts w:ascii="仿宋_GB2312" w:eastAsia="仿宋_GB2312" w:hint="eastAsia"/>
          <w:sz w:val="32"/>
          <w:szCs w:val="32"/>
        </w:rPr>
        <w:t>；</w:t>
      </w:r>
      <w:r w:rsidR="009210DD" w:rsidRPr="009210DD">
        <w:rPr>
          <w:rFonts w:ascii="仿宋_GB2312" w:eastAsia="仿宋_GB2312" w:hint="eastAsia"/>
          <w:sz w:val="32"/>
          <w:szCs w:val="32"/>
        </w:rPr>
        <w:t>在规定期限内未进行整改</w:t>
      </w:r>
      <w:r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或虽进行整改但仍未达到财政部《代理记账管理办法》要求的</w:t>
      </w:r>
      <w:r>
        <w:rPr>
          <w:rFonts w:ascii="仿宋_GB2312" w:eastAsia="仿宋_GB2312" w:hint="eastAsia"/>
          <w:sz w:val="32"/>
          <w:szCs w:val="32"/>
        </w:rPr>
        <w:t>，市</w:t>
      </w:r>
      <w:r w:rsidR="009210DD" w:rsidRPr="009210DD">
        <w:rPr>
          <w:rFonts w:ascii="仿宋_GB2312" w:eastAsia="仿宋_GB2312" w:hint="eastAsia"/>
          <w:sz w:val="32"/>
          <w:szCs w:val="32"/>
        </w:rPr>
        <w:t>财政局将按规定撤回《代理记账许可证书》</w:t>
      </w:r>
      <w:r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同时建议工商部门变更其</w:t>
      </w:r>
      <w:r>
        <w:rPr>
          <w:rFonts w:ascii="仿宋_GB2312" w:eastAsia="仿宋_GB2312" w:hint="eastAsia"/>
          <w:sz w:val="32"/>
          <w:szCs w:val="32"/>
        </w:rPr>
        <w:t>营</w:t>
      </w:r>
      <w:r w:rsidR="009210DD" w:rsidRPr="009210DD">
        <w:rPr>
          <w:rFonts w:ascii="仿宋_GB2312" w:eastAsia="仿宋_GB2312" w:hint="eastAsia"/>
          <w:sz w:val="32"/>
          <w:szCs w:val="32"/>
        </w:rPr>
        <w:t>业范围或依法吊销营业执照</w:t>
      </w:r>
      <w:r>
        <w:rPr>
          <w:rFonts w:ascii="仿宋_GB2312" w:eastAsia="仿宋_GB2312" w:hint="eastAsia"/>
          <w:sz w:val="32"/>
          <w:szCs w:val="32"/>
        </w:rPr>
        <w:t>；</w:t>
      </w:r>
      <w:r w:rsidR="009210DD" w:rsidRPr="009210DD">
        <w:rPr>
          <w:rFonts w:ascii="仿宋_GB2312" w:eastAsia="仿宋_GB2312" w:hint="eastAsia"/>
          <w:sz w:val="32"/>
          <w:szCs w:val="32"/>
        </w:rPr>
        <w:t>代理记账机构</w:t>
      </w:r>
      <w:r w:rsidR="009210DD" w:rsidRPr="009210DD">
        <w:rPr>
          <w:rFonts w:ascii="宋体" w:eastAsia="宋体" w:hAnsi="宋体" w:cs="宋体" w:hint="eastAsia"/>
          <w:sz w:val="32"/>
          <w:szCs w:val="32"/>
        </w:rPr>
        <w:t>釆</w:t>
      </w:r>
      <w:r w:rsidR="009210DD" w:rsidRPr="009210DD">
        <w:rPr>
          <w:rFonts w:ascii="仿宋_GB2312" w:eastAsia="仿宋_GB2312" w:hAnsi="仿宋_GB2312" w:cs="仿宋_GB2312" w:hint="eastAsia"/>
          <w:sz w:val="32"/>
          <w:szCs w:val="32"/>
        </w:rPr>
        <w:t>取欺骗手</w:t>
      </w:r>
      <w:r w:rsidR="009210DD" w:rsidRPr="009210DD">
        <w:rPr>
          <w:rFonts w:ascii="仿宋_GB2312" w:eastAsia="仿宋_GB2312" w:hint="eastAsia"/>
          <w:sz w:val="32"/>
          <w:szCs w:val="32"/>
        </w:rPr>
        <w:t>段获得《代理记账许可证书》的</w:t>
      </w:r>
      <w:r>
        <w:rPr>
          <w:rFonts w:ascii="仿宋_GB2312" w:eastAsia="仿宋_GB2312" w:hint="eastAsia"/>
          <w:sz w:val="32"/>
          <w:szCs w:val="32"/>
        </w:rPr>
        <w:t>，市</w:t>
      </w:r>
      <w:r w:rsidR="009210DD" w:rsidRPr="009210DD">
        <w:rPr>
          <w:rFonts w:ascii="仿宋_GB2312" w:eastAsia="仿宋_GB2312" w:hint="eastAsia"/>
          <w:sz w:val="32"/>
          <w:szCs w:val="32"/>
        </w:rPr>
        <w:t>财政局将撤销其代理记账资格。</w:t>
      </w:r>
    </w:p>
    <w:p w:rsidR="00000000" w:rsidRDefault="009210D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B5759">
        <w:rPr>
          <w:rFonts w:ascii="黑体" w:eastAsia="黑体" w:hAnsi="黑体" w:hint="eastAsia"/>
          <w:sz w:val="32"/>
          <w:szCs w:val="32"/>
        </w:rPr>
        <w:t>六、工作要求</w:t>
      </w:r>
    </w:p>
    <w:p w:rsidR="00000000" w:rsidRDefault="009210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5759">
        <w:rPr>
          <w:rFonts w:ascii="仿宋_GB2312" w:eastAsia="仿宋_GB2312" w:hint="eastAsia"/>
          <w:sz w:val="32"/>
          <w:szCs w:val="32"/>
        </w:rPr>
        <w:t>开展对代理记账机构实施监督检查</w:t>
      </w:r>
      <w:r w:rsidR="00C03421">
        <w:rPr>
          <w:rFonts w:ascii="仿宋_GB2312" w:eastAsia="仿宋_GB2312" w:hint="eastAsia"/>
          <w:sz w:val="32"/>
          <w:szCs w:val="32"/>
        </w:rPr>
        <w:t>工作，</w:t>
      </w:r>
      <w:r w:rsidRPr="005B5759">
        <w:rPr>
          <w:rFonts w:ascii="仿宋_GB2312" w:eastAsia="仿宋_GB2312" w:hint="eastAsia"/>
          <w:sz w:val="32"/>
          <w:szCs w:val="32"/>
        </w:rPr>
        <w:t>是深入贯彻</w:t>
      </w:r>
      <w:r w:rsidRPr="009210DD">
        <w:rPr>
          <w:rFonts w:ascii="仿宋_GB2312" w:eastAsia="仿宋_GB2312" w:hint="eastAsia"/>
          <w:sz w:val="32"/>
          <w:szCs w:val="32"/>
        </w:rPr>
        <w:t>《中华人民共和国会计法》</w:t>
      </w:r>
      <w:r w:rsidR="00C03421" w:rsidRPr="009210DD">
        <w:rPr>
          <w:rFonts w:ascii="仿宋_GB2312" w:eastAsia="仿宋_GB2312" w:hint="eastAsia"/>
          <w:sz w:val="32"/>
          <w:szCs w:val="32"/>
        </w:rPr>
        <w:t>《代理记账管理办法》</w:t>
      </w:r>
      <w:r w:rsidRPr="009210DD">
        <w:rPr>
          <w:rFonts w:ascii="仿宋_GB2312" w:eastAsia="仿宋_GB2312" w:hint="eastAsia"/>
          <w:sz w:val="32"/>
          <w:szCs w:val="32"/>
        </w:rPr>
        <w:t>的一项重要举措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对进一步规范各代理记账机构行为具有重要意义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lastRenderedPageBreak/>
        <w:t>各代理记账机构要切实提高思想认识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加强对本次执法检查工作的组织领导</w:t>
      </w:r>
      <w:r w:rsidR="00C03421"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确保检查工作顺利进行。</w:t>
      </w:r>
    </w:p>
    <w:p w:rsidR="00000000" w:rsidRDefault="00C03421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鹤山市财政局</w:t>
      </w:r>
      <w:r w:rsidR="009210DD" w:rsidRPr="009210DD">
        <w:rPr>
          <w:rFonts w:ascii="仿宋_GB2312" w:eastAsia="仿宋_GB2312" w:hint="eastAsia"/>
          <w:sz w:val="32"/>
          <w:szCs w:val="32"/>
        </w:rPr>
        <w:t>联系人</w:t>
      </w:r>
      <w:r>
        <w:rPr>
          <w:rFonts w:ascii="仿宋_GB2312" w:eastAsia="仿宋_GB2312" w:hint="eastAsia"/>
          <w:sz w:val="32"/>
          <w:szCs w:val="32"/>
        </w:rPr>
        <w:t>：</w:t>
      </w:r>
      <w:r w:rsidR="005B5759">
        <w:rPr>
          <w:rFonts w:ascii="仿宋_GB2312" w:eastAsia="仿宋_GB2312" w:hint="eastAsia"/>
          <w:sz w:val="32"/>
          <w:szCs w:val="32"/>
        </w:rPr>
        <w:t>全小云</w:t>
      </w:r>
      <w:r>
        <w:rPr>
          <w:rFonts w:ascii="仿宋_GB2312" w:eastAsia="仿宋_GB2312" w:hint="eastAsia"/>
          <w:sz w:val="32"/>
          <w:szCs w:val="32"/>
        </w:rPr>
        <w:t>，</w:t>
      </w:r>
      <w:r w:rsidR="009210DD" w:rsidRPr="009210DD"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：</w:t>
      </w:r>
      <w:r w:rsidR="005B5759">
        <w:rPr>
          <w:rFonts w:ascii="仿宋_GB2312" w:eastAsia="仿宋_GB2312" w:hint="eastAsia"/>
          <w:sz w:val="32"/>
          <w:szCs w:val="32"/>
        </w:rPr>
        <w:t>8812353</w:t>
      </w:r>
    </w:p>
    <w:p w:rsidR="00000000" w:rsidRDefault="00BD164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000000" w:rsidRDefault="00C03421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210DD" w:rsidRPr="009210D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  <w:r w:rsidR="009210DD" w:rsidRPr="009210D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9210DD" w:rsidRPr="009210DD">
        <w:rPr>
          <w:rFonts w:ascii="仿宋_GB2312" w:eastAsia="仿宋_GB2312" w:hint="eastAsia"/>
          <w:sz w:val="32"/>
          <w:szCs w:val="32"/>
        </w:rPr>
        <w:t>代理记账机构基木情况</w:t>
      </w:r>
      <w:r w:rsidR="001C5B33">
        <w:rPr>
          <w:rFonts w:ascii="仿宋_GB2312" w:eastAsia="仿宋_GB2312" w:hint="eastAsia"/>
          <w:sz w:val="32"/>
          <w:szCs w:val="32"/>
        </w:rPr>
        <w:t>统计</w:t>
      </w:r>
      <w:r w:rsidR="009210DD" w:rsidRPr="009210DD">
        <w:rPr>
          <w:rFonts w:ascii="仿宋_GB2312" w:eastAsia="仿宋_GB2312" w:hint="eastAsia"/>
          <w:sz w:val="32"/>
          <w:szCs w:val="32"/>
        </w:rPr>
        <w:t>表</w:t>
      </w:r>
    </w:p>
    <w:p w:rsidR="00000000" w:rsidRDefault="00C03421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9210DD" w:rsidRPr="009210D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9210DD" w:rsidRPr="009210DD">
        <w:rPr>
          <w:rFonts w:ascii="仿宋_GB2312" w:eastAsia="仿宋_GB2312" w:hint="eastAsia"/>
          <w:sz w:val="32"/>
          <w:szCs w:val="32"/>
        </w:rPr>
        <w:t>代理记账机构监督检查自查表</w:t>
      </w:r>
    </w:p>
    <w:sectPr w:rsidR="00000000" w:rsidSect="005955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09" w:rsidRDefault="00130D09" w:rsidP="00130D09">
      <w:r>
        <w:separator/>
      </w:r>
    </w:p>
  </w:endnote>
  <w:endnote w:type="continuationSeparator" w:id="1">
    <w:p w:rsidR="00130D09" w:rsidRDefault="00130D09" w:rsidP="0013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3" w:author="冯小珊" w:date="2020-05-07T15:50:00Z"/>
  <w:sdt>
    <w:sdtPr>
      <w:id w:val="26007988"/>
      <w:docPartObj>
        <w:docPartGallery w:val="Page Numbers (Bottom of Page)"/>
        <w:docPartUnique/>
      </w:docPartObj>
    </w:sdtPr>
    <w:sdtContent>
      <w:customXmlInsRangeEnd w:id="3"/>
      <w:p w:rsidR="004815AC" w:rsidRDefault="006A1E79">
        <w:pPr>
          <w:pStyle w:val="a4"/>
          <w:jc w:val="center"/>
          <w:rPr>
            <w:ins w:id="4" w:author="冯小珊" w:date="2020-05-07T15:50:00Z"/>
          </w:rPr>
        </w:pPr>
        <w:ins w:id="5" w:author="冯小珊" w:date="2020-05-07T15:50:00Z">
          <w:r>
            <w:fldChar w:fldCharType="begin"/>
          </w:r>
          <w:r w:rsidR="004815AC">
            <w:instrText xml:space="preserve"> PAGE   \* MERGEFORMAT </w:instrText>
          </w:r>
          <w:r>
            <w:fldChar w:fldCharType="separate"/>
          </w:r>
        </w:ins>
        <w:r w:rsidR="00BD1641" w:rsidRPr="00BD1641">
          <w:rPr>
            <w:noProof/>
            <w:lang w:val="zh-CN"/>
          </w:rPr>
          <w:t>4</w:t>
        </w:r>
        <w:ins w:id="6" w:author="冯小珊" w:date="2020-05-07T15:50:00Z">
          <w:r>
            <w:fldChar w:fldCharType="end"/>
          </w:r>
        </w:ins>
      </w:p>
    </w:sdtContent>
    <w:customXmlInsRangeStart w:id="7" w:author="冯小珊" w:date="2020-05-07T15:50:00Z"/>
  </w:sdt>
  <w:customXmlInsRangeEnd w:id="7"/>
  <w:p w:rsidR="004815AC" w:rsidRDefault="004815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09" w:rsidRDefault="00130D09" w:rsidP="00130D09">
      <w:r>
        <w:separator/>
      </w:r>
    </w:p>
  </w:footnote>
  <w:footnote w:type="continuationSeparator" w:id="1">
    <w:p w:rsidR="00130D09" w:rsidRDefault="00130D09" w:rsidP="00130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0DD"/>
    <w:rsid w:val="000118D7"/>
    <w:rsid w:val="00080BBA"/>
    <w:rsid w:val="000E0565"/>
    <w:rsid w:val="00130D09"/>
    <w:rsid w:val="001C5B33"/>
    <w:rsid w:val="00441FA2"/>
    <w:rsid w:val="004815AC"/>
    <w:rsid w:val="004B405E"/>
    <w:rsid w:val="00517AC8"/>
    <w:rsid w:val="005955A3"/>
    <w:rsid w:val="005B5759"/>
    <w:rsid w:val="00605280"/>
    <w:rsid w:val="006A1E79"/>
    <w:rsid w:val="00717725"/>
    <w:rsid w:val="00806F36"/>
    <w:rsid w:val="00902782"/>
    <w:rsid w:val="009210DD"/>
    <w:rsid w:val="00934A2A"/>
    <w:rsid w:val="00966080"/>
    <w:rsid w:val="009714F8"/>
    <w:rsid w:val="009724F4"/>
    <w:rsid w:val="00974D8C"/>
    <w:rsid w:val="00BD1641"/>
    <w:rsid w:val="00C03421"/>
    <w:rsid w:val="00D14A2D"/>
    <w:rsid w:val="00DD6BDC"/>
    <w:rsid w:val="00E3344E"/>
    <w:rsid w:val="00F8358E"/>
    <w:rsid w:val="00FA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D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34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34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59EA-CB76-43B2-9DCC-FE4204DE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228</Words>
  <Characters>1301</Characters>
  <Application>Microsoft Office Word</Application>
  <DocSecurity>0</DocSecurity>
  <Lines>10</Lines>
  <Paragraphs>3</Paragraphs>
  <ScaleCrop>false</ScaleCrop>
  <Company>微软中国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冯小珊</cp:lastModifiedBy>
  <cp:revision>27</cp:revision>
  <dcterms:created xsi:type="dcterms:W3CDTF">2020-04-26T03:23:00Z</dcterms:created>
  <dcterms:modified xsi:type="dcterms:W3CDTF">2020-05-07T08:06:00Z</dcterms:modified>
</cp:coreProperties>
</file>